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3C57" w14:textId="21E3FAF7" w:rsidR="009B32B3" w:rsidRPr="009B32B3" w:rsidRDefault="009B32B3" w:rsidP="009B32B3">
      <w:pPr>
        <w:rPr>
          <w:rFonts w:asciiTheme="majorHAnsi" w:hAnsiTheme="majorHAnsi" w:cstheme="majorHAnsi"/>
          <w:b/>
          <w:bCs/>
          <w:sz w:val="24"/>
          <w:szCs w:val="24"/>
        </w:rPr>
      </w:pPr>
      <w:r w:rsidRPr="009B32B3">
        <w:rPr>
          <w:rFonts w:asciiTheme="majorHAnsi" w:hAnsiTheme="majorHAnsi" w:cstheme="majorHAnsi"/>
          <w:b/>
          <w:bCs/>
          <w:sz w:val="24"/>
          <w:szCs w:val="24"/>
        </w:rPr>
        <w:t xml:space="preserve">Word IP day 2023 – Testimonial by prof. </w:t>
      </w:r>
      <w:proofErr w:type="spellStart"/>
      <w:r w:rsidRPr="009B32B3">
        <w:rPr>
          <w:rFonts w:asciiTheme="majorHAnsi" w:hAnsiTheme="majorHAnsi" w:cstheme="majorHAnsi"/>
          <w:b/>
          <w:bCs/>
          <w:sz w:val="24"/>
          <w:szCs w:val="24"/>
        </w:rPr>
        <w:t>Vladia</w:t>
      </w:r>
      <w:proofErr w:type="spellEnd"/>
      <w:r w:rsidRPr="009B32B3">
        <w:rPr>
          <w:rFonts w:asciiTheme="majorHAnsi" w:hAnsiTheme="majorHAnsi" w:cstheme="majorHAnsi"/>
          <w:b/>
          <w:bCs/>
          <w:sz w:val="24"/>
          <w:szCs w:val="24"/>
        </w:rPr>
        <w:t xml:space="preserve"> Borisova, President of the Patent Office of the Republic of Bulgaria</w:t>
      </w:r>
    </w:p>
    <w:p w14:paraId="421F95DF" w14:textId="77777777" w:rsidR="009B32B3" w:rsidRPr="009B32B3" w:rsidRDefault="009B32B3" w:rsidP="009B32B3">
      <w:pPr>
        <w:rPr>
          <w:rFonts w:asciiTheme="majorHAnsi" w:eastAsia="Calibri" w:hAnsiTheme="majorHAnsi" w:cstheme="majorHAnsi"/>
          <w:b/>
          <w:color w:val="000000" w:themeColor="text1"/>
        </w:rPr>
      </w:pPr>
    </w:p>
    <w:p w14:paraId="16906406" w14:textId="2E1D4DAA" w:rsidR="003D381D" w:rsidRPr="009B32B3" w:rsidRDefault="008204DD">
      <w:pPr>
        <w:numPr>
          <w:ilvl w:val="0"/>
          <w:numId w:val="2"/>
        </w:numPr>
        <w:rPr>
          <w:rFonts w:asciiTheme="majorHAnsi" w:eastAsia="Calibri" w:hAnsiTheme="majorHAnsi" w:cstheme="majorHAnsi"/>
          <w:b/>
          <w:color w:val="000000" w:themeColor="text1"/>
        </w:rPr>
      </w:pPr>
      <w:r w:rsidRPr="009B32B3">
        <w:rPr>
          <w:rFonts w:asciiTheme="majorHAnsi" w:eastAsia="Calibri" w:hAnsiTheme="majorHAnsi" w:cstheme="majorHAnsi"/>
          <w:b/>
          <w:color w:val="000000" w:themeColor="text1"/>
        </w:rPr>
        <w:t>The role for women in IP and innovation</w:t>
      </w:r>
    </w:p>
    <w:p w14:paraId="3C59FCCB" w14:textId="77777777" w:rsidR="00C73C35" w:rsidRPr="009B32B3" w:rsidRDefault="00C73C35">
      <w:pPr>
        <w:rPr>
          <w:rFonts w:asciiTheme="majorHAnsi" w:eastAsia="Calibri" w:hAnsiTheme="majorHAnsi" w:cstheme="majorHAnsi"/>
          <w:color w:val="000000" w:themeColor="text1"/>
        </w:rPr>
      </w:pPr>
    </w:p>
    <w:p w14:paraId="6343BD94" w14:textId="3500CA54" w:rsidR="00C73C35" w:rsidRPr="009B32B3" w:rsidRDefault="00C73C35" w:rsidP="00C73C35">
      <w:pPr>
        <w:jc w:val="both"/>
        <w:rPr>
          <w:rFonts w:asciiTheme="majorHAnsi" w:eastAsia="Calibri" w:hAnsiTheme="majorHAnsi" w:cstheme="majorHAnsi"/>
          <w:color w:val="000000" w:themeColor="text1"/>
        </w:rPr>
      </w:pPr>
      <w:r w:rsidRPr="009B32B3">
        <w:rPr>
          <w:rFonts w:asciiTheme="majorHAnsi" w:eastAsia="Calibri" w:hAnsiTheme="majorHAnsi" w:cstheme="majorHAnsi"/>
          <w:color w:val="000000" w:themeColor="text1"/>
        </w:rPr>
        <w:t xml:space="preserve">In </w:t>
      </w:r>
      <w:r w:rsidR="008976C7" w:rsidRPr="009B32B3">
        <w:rPr>
          <w:rFonts w:asciiTheme="majorHAnsi" w:eastAsia="Calibri" w:hAnsiTheme="majorHAnsi" w:cstheme="majorHAnsi"/>
          <w:color w:val="000000" w:themeColor="text1"/>
        </w:rPr>
        <w:t>the field of IP</w:t>
      </w:r>
      <w:r w:rsidRPr="009B32B3">
        <w:rPr>
          <w:rFonts w:asciiTheme="majorHAnsi" w:eastAsia="Calibri" w:hAnsiTheme="majorHAnsi" w:cstheme="majorHAnsi"/>
          <w:color w:val="000000" w:themeColor="text1"/>
        </w:rPr>
        <w:t>, as in many spheres of</w:t>
      </w:r>
      <w:r w:rsidRPr="009B32B3">
        <w:rPr>
          <w:rFonts w:asciiTheme="majorHAnsi" w:eastAsia="Calibri" w:hAnsiTheme="majorHAnsi" w:cstheme="majorHAnsi"/>
          <w:color w:val="000000" w:themeColor="text1"/>
          <w:lang w:val="bg-BG"/>
        </w:rPr>
        <w:t xml:space="preserve"> </w:t>
      </w:r>
      <w:r w:rsidRPr="009B32B3">
        <w:rPr>
          <w:rFonts w:asciiTheme="majorHAnsi" w:eastAsia="Calibri" w:hAnsiTheme="majorHAnsi" w:cstheme="majorHAnsi"/>
          <w:color w:val="000000" w:themeColor="text1"/>
        </w:rPr>
        <w:t>public life in</w:t>
      </w:r>
      <w:del w:id="0" w:author="Sion Powys Millichip" w:date="2023-04-24T09:57:00Z">
        <w:r w:rsidRPr="009B32B3" w:rsidDel="009B32B3">
          <w:rPr>
            <w:rFonts w:asciiTheme="majorHAnsi" w:eastAsia="Calibri" w:hAnsiTheme="majorHAnsi" w:cstheme="majorHAnsi"/>
            <w:color w:val="000000" w:themeColor="text1"/>
          </w:rPr>
          <w:delText xml:space="preserve"> the</w:delText>
        </w:r>
      </w:del>
      <w:r w:rsidRPr="009B32B3">
        <w:rPr>
          <w:rFonts w:asciiTheme="majorHAnsi" w:eastAsia="Calibri" w:hAnsiTheme="majorHAnsi" w:cstheme="majorHAnsi"/>
          <w:color w:val="000000" w:themeColor="text1"/>
        </w:rPr>
        <w:t xml:space="preserve"> recent years, gender equality is not only </w:t>
      </w:r>
      <w:r w:rsidR="009B58F4" w:rsidRPr="009B32B3">
        <w:rPr>
          <w:rFonts w:asciiTheme="majorHAnsi" w:eastAsia="Calibri" w:hAnsiTheme="majorHAnsi" w:cstheme="majorHAnsi"/>
          <w:color w:val="000000" w:themeColor="text1"/>
        </w:rPr>
        <w:t>encouraged</w:t>
      </w:r>
      <w:r w:rsidRPr="009B32B3">
        <w:rPr>
          <w:rFonts w:asciiTheme="majorHAnsi" w:eastAsia="Calibri" w:hAnsiTheme="majorHAnsi" w:cstheme="majorHAnsi"/>
          <w:color w:val="000000" w:themeColor="text1"/>
        </w:rPr>
        <w:t xml:space="preserve"> </w:t>
      </w:r>
      <w:r w:rsidR="008976C7" w:rsidRPr="009B32B3">
        <w:rPr>
          <w:rFonts w:asciiTheme="majorHAnsi" w:eastAsia="Calibri" w:hAnsiTheme="majorHAnsi" w:cstheme="majorHAnsi"/>
          <w:color w:val="000000" w:themeColor="text1"/>
        </w:rPr>
        <w:t>but a major objective.</w:t>
      </w:r>
      <w:r w:rsidRPr="009B32B3">
        <w:rPr>
          <w:rFonts w:asciiTheme="majorHAnsi" w:eastAsia="Calibri" w:hAnsiTheme="majorHAnsi" w:cstheme="majorHAnsi"/>
          <w:color w:val="000000" w:themeColor="text1"/>
        </w:rPr>
        <w:t xml:space="preserve"> We are identifying the positive results of these efforts, particularly in </w:t>
      </w:r>
      <w:del w:id="1" w:author="Sion Powys Millichip" w:date="2023-04-24T09:57:00Z">
        <w:r w:rsidRPr="009B32B3" w:rsidDel="009B32B3">
          <w:rPr>
            <w:rFonts w:asciiTheme="majorHAnsi" w:eastAsia="Calibri" w:hAnsiTheme="majorHAnsi" w:cstheme="majorHAnsi"/>
            <w:color w:val="000000" w:themeColor="text1"/>
          </w:rPr>
          <w:delText xml:space="preserve">the field of </w:delText>
        </w:r>
      </w:del>
      <w:r w:rsidRPr="009B32B3">
        <w:rPr>
          <w:rFonts w:asciiTheme="majorHAnsi" w:eastAsia="Calibri" w:hAnsiTheme="majorHAnsi" w:cstheme="majorHAnsi"/>
          <w:color w:val="000000" w:themeColor="text1"/>
        </w:rPr>
        <w:t xml:space="preserve">research and innovation, where the diversity of human intelligence and creativity is essential </w:t>
      </w:r>
      <w:r w:rsidR="008976C7" w:rsidRPr="009B32B3">
        <w:rPr>
          <w:rFonts w:asciiTheme="majorHAnsi" w:eastAsia="Calibri" w:hAnsiTheme="majorHAnsi" w:cstheme="majorHAnsi"/>
          <w:color w:val="000000" w:themeColor="text1"/>
        </w:rPr>
        <w:t>and not depend</w:t>
      </w:r>
      <w:ins w:id="2" w:author="Sion Powys Millichip" w:date="2023-04-24T09:57:00Z">
        <w:r w:rsidR="009B32B3">
          <w:rPr>
            <w:rFonts w:asciiTheme="majorHAnsi" w:eastAsia="Calibri" w:hAnsiTheme="majorHAnsi" w:cstheme="majorHAnsi"/>
            <w:color w:val="000000" w:themeColor="text1"/>
          </w:rPr>
          <w:t>ent</w:t>
        </w:r>
      </w:ins>
      <w:del w:id="3" w:author="Sion Powys Millichip" w:date="2023-04-24T09:57:00Z">
        <w:r w:rsidR="008976C7" w:rsidRPr="009B32B3" w:rsidDel="009B32B3">
          <w:rPr>
            <w:rFonts w:asciiTheme="majorHAnsi" w:eastAsia="Calibri" w:hAnsiTheme="majorHAnsi" w:cstheme="majorHAnsi"/>
            <w:color w:val="000000" w:themeColor="text1"/>
          </w:rPr>
          <w:delText>ing</w:delText>
        </w:r>
      </w:del>
      <w:r w:rsidR="008976C7" w:rsidRPr="009B32B3">
        <w:rPr>
          <w:rFonts w:asciiTheme="majorHAnsi" w:eastAsia="Calibri" w:hAnsiTheme="majorHAnsi" w:cstheme="majorHAnsi"/>
          <w:color w:val="000000" w:themeColor="text1"/>
        </w:rPr>
        <w:t xml:space="preserve"> on gender</w:t>
      </w:r>
      <w:r w:rsidRPr="009B32B3">
        <w:rPr>
          <w:rFonts w:asciiTheme="majorHAnsi" w:eastAsia="Calibri" w:hAnsiTheme="majorHAnsi" w:cstheme="majorHAnsi"/>
          <w:color w:val="000000" w:themeColor="text1"/>
        </w:rPr>
        <w:t xml:space="preserve">. </w:t>
      </w:r>
      <w:r w:rsidR="008976C7" w:rsidRPr="009B32B3">
        <w:rPr>
          <w:rFonts w:asciiTheme="majorHAnsi" w:eastAsia="Calibri" w:hAnsiTheme="majorHAnsi" w:cstheme="majorHAnsi"/>
          <w:color w:val="000000" w:themeColor="text1"/>
        </w:rPr>
        <w:t>S</w:t>
      </w:r>
      <w:r w:rsidRPr="009B32B3">
        <w:rPr>
          <w:rFonts w:asciiTheme="majorHAnsi" w:eastAsia="Calibri" w:hAnsiTheme="majorHAnsi" w:cstheme="majorHAnsi"/>
          <w:color w:val="000000" w:themeColor="text1"/>
        </w:rPr>
        <w:t>ignificant inventions</w:t>
      </w:r>
      <w:r w:rsidR="008976C7" w:rsidRPr="009B32B3">
        <w:rPr>
          <w:rFonts w:asciiTheme="majorHAnsi" w:eastAsia="Calibri" w:hAnsiTheme="majorHAnsi" w:cstheme="majorHAnsi"/>
          <w:color w:val="000000" w:themeColor="text1"/>
        </w:rPr>
        <w:t xml:space="preserve"> are</w:t>
      </w:r>
      <w:r w:rsidRPr="009B32B3">
        <w:rPr>
          <w:rFonts w:asciiTheme="majorHAnsi" w:eastAsia="Calibri" w:hAnsiTheme="majorHAnsi" w:cstheme="majorHAnsi"/>
          <w:color w:val="000000" w:themeColor="text1"/>
        </w:rPr>
        <w:t xml:space="preserve"> created by women inventors, such as Marie Curie</w:t>
      </w:r>
      <w:r w:rsidR="00C1547A" w:rsidRPr="009B32B3">
        <w:rPr>
          <w:rFonts w:asciiTheme="majorHAnsi" w:eastAsia="Calibri" w:hAnsiTheme="majorHAnsi" w:cstheme="majorHAnsi"/>
          <w:color w:val="000000" w:themeColor="text1"/>
          <w:lang w:val="bg-BG"/>
        </w:rPr>
        <w:t xml:space="preserve"> –</w:t>
      </w:r>
      <w:r w:rsidRPr="009B32B3">
        <w:rPr>
          <w:rFonts w:asciiTheme="majorHAnsi" w:eastAsia="Calibri" w:hAnsiTheme="majorHAnsi" w:cstheme="majorHAnsi"/>
          <w:color w:val="000000" w:themeColor="text1"/>
        </w:rPr>
        <w:t xml:space="preserve"> inventor and </w:t>
      </w:r>
      <w:del w:id="4" w:author="Sion Powys Millichip" w:date="2023-04-24T09:57:00Z">
        <w:r w:rsidRPr="009B32B3" w:rsidDel="009B32B3">
          <w:rPr>
            <w:rFonts w:asciiTheme="majorHAnsi" w:eastAsia="Calibri" w:hAnsiTheme="majorHAnsi" w:cstheme="majorHAnsi"/>
            <w:color w:val="000000" w:themeColor="text1"/>
          </w:rPr>
          <w:delText>the</w:delText>
        </w:r>
      </w:del>
      <w:del w:id="5" w:author="Sion Powys Millichip" w:date="2023-04-24T10:06:00Z">
        <w:r w:rsidRPr="009B32B3" w:rsidDel="00BC1555">
          <w:rPr>
            <w:rFonts w:asciiTheme="majorHAnsi" w:eastAsia="Calibri" w:hAnsiTheme="majorHAnsi" w:cstheme="majorHAnsi"/>
            <w:color w:val="000000" w:themeColor="text1"/>
          </w:rPr>
          <w:delText xml:space="preserve"> </w:delText>
        </w:r>
      </w:del>
      <w:r w:rsidRPr="009B32B3">
        <w:rPr>
          <w:rFonts w:asciiTheme="majorHAnsi" w:eastAsia="Calibri" w:hAnsiTheme="majorHAnsi" w:cstheme="majorHAnsi"/>
          <w:color w:val="000000" w:themeColor="text1"/>
        </w:rPr>
        <w:t>only</w:t>
      </w:r>
      <w:ins w:id="6" w:author="Sion Powys Millichip" w:date="2023-04-24T09:58:00Z">
        <w:r w:rsidR="009B32B3">
          <w:rPr>
            <w:rFonts w:asciiTheme="majorHAnsi" w:eastAsia="Calibri" w:hAnsiTheme="majorHAnsi" w:cstheme="majorHAnsi"/>
            <w:color w:val="000000" w:themeColor="text1"/>
          </w:rPr>
          <w:t xml:space="preserve"> female</w:t>
        </w:r>
      </w:ins>
      <w:r w:rsidRPr="009B32B3">
        <w:rPr>
          <w:rFonts w:asciiTheme="majorHAnsi" w:eastAsia="Calibri" w:hAnsiTheme="majorHAnsi" w:cstheme="majorHAnsi"/>
          <w:color w:val="000000" w:themeColor="text1"/>
        </w:rPr>
        <w:t xml:space="preserve"> Nobel Prize </w:t>
      </w:r>
      <w:del w:id="7" w:author="Sion Powys Millichip" w:date="2023-04-24T09:58:00Z">
        <w:r w:rsidR="001F630A" w:rsidRPr="009B32B3" w:rsidDel="009B32B3">
          <w:rPr>
            <w:rFonts w:asciiTheme="majorHAnsi" w:eastAsia="Calibri" w:hAnsiTheme="majorHAnsi" w:cstheme="majorHAnsi"/>
            <w:color w:val="000000" w:themeColor="text1"/>
          </w:rPr>
          <w:delText xml:space="preserve">female </w:delText>
        </w:r>
      </w:del>
      <w:r w:rsidR="00C1547A" w:rsidRPr="009B32B3">
        <w:rPr>
          <w:rFonts w:asciiTheme="majorHAnsi" w:eastAsia="Calibri" w:hAnsiTheme="majorHAnsi" w:cstheme="majorHAnsi"/>
          <w:color w:val="000000" w:themeColor="text1"/>
        </w:rPr>
        <w:t xml:space="preserve">winner </w:t>
      </w:r>
      <w:r w:rsidR="008976C7" w:rsidRPr="009B32B3">
        <w:rPr>
          <w:rFonts w:asciiTheme="majorHAnsi" w:eastAsia="Calibri" w:hAnsiTheme="majorHAnsi" w:cstheme="majorHAnsi"/>
          <w:color w:val="000000" w:themeColor="text1"/>
        </w:rPr>
        <w:t>for</w:t>
      </w:r>
      <w:r w:rsidRPr="009B32B3">
        <w:rPr>
          <w:rFonts w:asciiTheme="majorHAnsi" w:eastAsia="Calibri" w:hAnsiTheme="majorHAnsi" w:cstheme="majorHAnsi"/>
          <w:color w:val="000000" w:themeColor="text1"/>
        </w:rPr>
        <w:t xml:space="preserve"> physics and chemistry</w:t>
      </w:r>
      <w:ins w:id="8" w:author="Sion Powys Millichip" w:date="2023-04-24T09:58:00Z">
        <w:r w:rsidR="009B32B3">
          <w:rPr>
            <w:rFonts w:asciiTheme="majorHAnsi" w:eastAsia="Calibri" w:hAnsiTheme="majorHAnsi" w:cstheme="majorHAnsi"/>
            <w:color w:val="000000" w:themeColor="text1"/>
          </w:rPr>
          <w:t>;</w:t>
        </w:r>
      </w:ins>
      <w:del w:id="9" w:author="Sion Powys Millichip" w:date="2023-04-24T09:58:00Z">
        <w:r w:rsidRPr="009B32B3" w:rsidDel="009B32B3">
          <w:rPr>
            <w:rFonts w:asciiTheme="majorHAnsi" w:eastAsia="Calibri" w:hAnsiTheme="majorHAnsi" w:cstheme="majorHAnsi"/>
            <w:color w:val="000000" w:themeColor="text1"/>
          </w:rPr>
          <w:delText>,</w:delText>
        </w:r>
      </w:del>
      <w:r w:rsidRPr="009B32B3">
        <w:rPr>
          <w:rFonts w:asciiTheme="majorHAnsi" w:eastAsia="Calibri" w:hAnsiTheme="majorHAnsi" w:cstheme="majorHAnsi"/>
          <w:color w:val="000000" w:themeColor="text1"/>
        </w:rPr>
        <w:t xml:space="preserve"> the Bulgarian </w:t>
      </w:r>
      <w:proofErr w:type="spellStart"/>
      <w:r w:rsidRPr="009B32B3">
        <w:rPr>
          <w:rFonts w:asciiTheme="majorHAnsi" w:eastAsia="Calibri" w:hAnsiTheme="majorHAnsi" w:cstheme="majorHAnsi"/>
          <w:color w:val="000000" w:themeColor="text1"/>
        </w:rPr>
        <w:t>Sevelina</w:t>
      </w:r>
      <w:proofErr w:type="spellEnd"/>
      <w:r w:rsidRPr="009B32B3">
        <w:rPr>
          <w:rFonts w:asciiTheme="majorHAnsi" w:eastAsia="Calibri" w:hAnsiTheme="majorHAnsi" w:cstheme="majorHAnsi"/>
          <w:color w:val="000000" w:themeColor="text1"/>
        </w:rPr>
        <w:t xml:space="preserve"> </w:t>
      </w:r>
      <w:proofErr w:type="spellStart"/>
      <w:r w:rsidRPr="009B32B3">
        <w:rPr>
          <w:rFonts w:asciiTheme="majorHAnsi" w:eastAsia="Calibri" w:hAnsiTheme="majorHAnsi" w:cstheme="majorHAnsi"/>
          <w:color w:val="000000" w:themeColor="text1"/>
        </w:rPr>
        <w:t>Shopov</w:t>
      </w:r>
      <w:proofErr w:type="spellEnd"/>
      <w:r w:rsidRPr="009B32B3">
        <w:rPr>
          <w:rFonts w:asciiTheme="majorHAnsi" w:eastAsia="Calibri" w:hAnsiTheme="majorHAnsi" w:cstheme="majorHAnsi"/>
          <w:color w:val="000000" w:themeColor="text1"/>
        </w:rPr>
        <w:t xml:space="preserve"> in the field of pharmacy</w:t>
      </w:r>
      <w:ins w:id="10" w:author="Sion Powys Millichip" w:date="2023-04-24T09:58:00Z">
        <w:r w:rsidR="009B32B3">
          <w:rPr>
            <w:rFonts w:asciiTheme="majorHAnsi" w:eastAsia="Calibri" w:hAnsiTheme="majorHAnsi" w:cstheme="majorHAnsi"/>
            <w:color w:val="000000" w:themeColor="text1"/>
          </w:rPr>
          <w:t>;</w:t>
        </w:r>
      </w:ins>
      <w:del w:id="11" w:author="Sion Powys Millichip" w:date="2023-04-24T09:58:00Z">
        <w:r w:rsidRPr="009B32B3" w:rsidDel="009B32B3">
          <w:rPr>
            <w:rFonts w:asciiTheme="majorHAnsi" w:eastAsia="Calibri" w:hAnsiTheme="majorHAnsi" w:cstheme="majorHAnsi"/>
            <w:color w:val="000000" w:themeColor="text1"/>
          </w:rPr>
          <w:delText>,</w:delText>
        </w:r>
      </w:del>
      <w:r w:rsidRPr="009B32B3">
        <w:rPr>
          <w:rFonts w:asciiTheme="majorHAnsi" w:eastAsia="Calibri" w:hAnsiTheme="majorHAnsi" w:cstheme="majorHAnsi"/>
          <w:color w:val="000000" w:themeColor="text1"/>
        </w:rPr>
        <w:t xml:space="preserve"> and others, without whose </w:t>
      </w:r>
      <w:r w:rsidR="008976C7" w:rsidRPr="009B32B3">
        <w:rPr>
          <w:rFonts w:asciiTheme="majorHAnsi" w:eastAsia="Calibri" w:hAnsiTheme="majorHAnsi" w:cstheme="majorHAnsi"/>
          <w:color w:val="000000" w:themeColor="text1"/>
        </w:rPr>
        <w:t>creativity</w:t>
      </w:r>
      <w:r w:rsidRPr="009B32B3">
        <w:rPr>
          <w:rFonts w:asciiTheme="majorHAnsi" w:eastAsia="Calibri" w:hAnsiTheme="majorHAnsi" w:cstheme="majorHAnsi"/>
          <w:color w:val="000000" w:themeColor="text1"/>
        </w:rPr>
        <w:t xml:space="preserve"> the world of health and medicine would not be the same. Even today</w:t>
      </w:r>
      <w:del w:id="12" w:author="Sion Powys Millichip" w:date="2023-04-24T09:58:00Z">
        <w:r w:rsidRPr="009B32B3" w:rsidDel="009B32B3">
          <w:rPr>
            <w:rFonts w:asciiTheme="majorHAnsi" w:eastAsia="Calibri" w:hAnsiTheme="majorHAnsi" w:cstheme="majorHAnsi"/>
            <w:color w:val="000000" w:themeColor="text1"/>
          </w:rPr>
          <w:delText>,</w:delText>
        </w:r>
      </w:del>
      <w:r w:rsidRPr="009B32B3">
        <w:rPr>
          <w:rFonts w:asciiTheme="majorHAnsi" w:eastAsia="Calibri" w:hAnsiTheme="majorHAnsi" w:cstheme="majorHAnsi"/>
          <w:color w:val="000000" w:themeColor="text1"/>
        </w:rPr>
        <w:t xml:space="preserve"> women are driving many of the key </w:t>
      </w:r>
      <w:r w:rsidR="008976C7" w:rsidRPr="009B32B3">
        <w:rPr>
          <w:rFonts w:asciiTheme="majorHAnsi" w:eastAsia="Calibri" w:hAnsiTheme="majorHAnsi" w:cstheme="majorHAnsi"/>
          <w:color w:val="000000" w:themeColor="text1"/>
        </w:rPr>
        <w:t xml:space="preserve">innovation </w:t>
      </w:r>
      <w:r w:rsidRPr="009B32B3">
        <w:rPr>
          <w:rFonts w:asciiTheme="majorHAnsi" w:eastAsia="Calibri" w:hAnsiTheme="majorHAnsi" w:cstheme="majorHAnsi"/>
          <w:color w:val="000000" w:themeColor="text1"/>
        </w:rPr>
        <w:t xml:space="preserve">processes and are often on the golden list of inventors, which the Patent Office </w:t>
      </w:r>
      <w:r w:rsidR="008976C7" w:rsidRPr="009B32B3">
        <w:rPr>
          <w:rFonts w:asciiTheme="majorHAnsi" w:eastAsia="Calibri" w:hAnsiTheme="majorHAnsi" w:cstheme="majorHAnsi"/>
          <w:color w:val="000000" w:themeColor="text1"/>
        </w:rPr>
        <w:t>celebrates</w:t>
      </w:r>
      <w:r w:rsidRPr="009B32B3">
        <w:rPr>
          <w:rFonts w:asciiTheme="majorHAnsi" w:eastAsia="Calibri" w:hAnsiTheme="majorHAnsi" w:cstheme="majorHAnsi"/>
          <w:color w:val="000000" w:themeColor="text1"/>
        </w:rPr>
        <w:t xml:space="preserve"> </w:t>
      </w:r>
      <w:r w:rsidR="008976C7" w:rsidRPr="009B32B3">
        <w:rPr>
          <w:rFonts w:asciiTheme="majorHAnsi" w:eastAsia="Calibri" w:hAnsiTheme="majorHAnsi" w:cstheme="majorHAnsi"/>
          <w:color w:val="000000" w:themeColor="text1"/>
        </w:rPr>
        <w:t>every</w:t>
      </w:r>
      <w:r w:rsidRPr="009B32B3">
        <w:rPr>
          <w:rFonts w:asciiTheme="majorHAnsi" w:eastAsia="Calibri" w:hAnsiTheme="majorHAnsi" w:cstheme="majorHAnsi"/>
          <w:color w:val="000000" w:themeColor="text1"/>
        </w:rPr>
        <w:t xml:space="preserve"> year. It is remarkable that, while a decade ago women were mainly represented in the fields of biology and chemistry, today we also see </w:t>
      </w:r>
      <w:del w:id="13" w:author="Sion Powys Millichip" w:date="2023-04-24T09:59:00Z">
        <w:r w:rsidRPr="009B32B3" w:rsidDel="009B32B3">
          <w:rPr>
            <w:rFonts w:asciiTheme="majorHAnsi" w:eastAsia="Calibri" w:hAnsiTheme="majorHAnsi" w:cstheme="majorHAnsi"/>
            <w:color w:val="000000" w:themeColor="text1"/>
          </w:rPr>
          <w:delText xml:space="preserve">them </w:delText>
        </w:r>
      </w:del>
      <w:r w:rsidR="008976C7" w:rsidRPr="009B32B3">
        <w:rPr>
          <w:rFonts w:asciiTheme="majorHAnsi" w:eastAsia="Calibri" w:hAnsiTheme="majorHAnsi" w:cstheme="majorHAnsi"/>
          <w:color w:val="000000" w:themeColor="text1"/>
        </w:rPr>
        <w:t xml:space="preserve">more and more </w:t>
      </w:r>
      <w:del w:id="14" w:author="Sion Powys Millichip" w:date="2023-04-24T09:59:00Z">
        <w:r w:rsidRPr="009B32B3" w:rsidDel="009B32B3">
          <w:rPr>
            <w:rFonts w:asciiTheme="majorHAnsi" w:eastAsia="Calibri" w:hAnsiTheme="majorHAnsi" w:cstheme="majorHAnsi"/>
            <w:color w:val="000000" w:themeColor="text1"/>
          </w:rPr>
          <w:delText xml:space="preserve">as </w:delText>
        </w:r>
      </w:del>
      <w:r w:rsidRPr="009B32B3">
        <w:rPr>
          <w:rFonts w:asciiTheme="majorHAnsi" w:eastAsia="Calibri" w:hAnsiTheme="majorHAnsi" w:cstheme="majorHAnsi"/>
          <w:color w:val="000000" w:themeColor="text1"/>
        </w:rPr>
        <w:t>engineers, founders of start-ups, entrepreneurs, managers</w:t>
      </w:r>
      <w:ins w:id="15" w:author="Sion Powys Millichip" w:date="2023-04-24T09:59:00Z">
        <w:r w:rsidR="009B32B3">
          <w:rPr>
            <w:rFonts w:asciiTheme="majorHAnsi" w:eastAsia="Calibri" w:hAnsiTheme="majorHAnsi" w:cstheme="majorHAnsi"/>
            <w:color w:val="000000" w:themeColor="text1"/>
          </w:rPr>
          <w:t xml:space="preserve"> etc.</w:t>
        </w:r>
      </w:ins>
      <w:del w:id="16" w:author="Sion Powys Millichip" w:date="2023-04-24T09:59:00Z">
        <w:r w:rsidRPr="009B32B3" w:rsidDel="009B32B3">
          <w:rPr>
            <w:rFonts w:asciiTheme="majorHAnsi" w:eastAsia="Calibri" w:hAnsiTheme="majorHAnsi" w:cstheme="majorHAnsi"/>
            <w:color w:val="000000" w:themeColor="text1"/>
          </w:rPr>
          <w:delText>,</w:delText>
        </w:r>
      </w:del>
      <w:r w:rsidRPr="009B32B3">
        <w:rPr>
          <w:rFonts w:asciiTheme="majorHAnsi" w:eastAsia="Calibri" w:hAnsiTheme="majorHAnsi" w:cstheme="majorHAnsi"/>
          <w:color w:val="000000" w:themeColor="text1"/>
        </w:rPr>
        <w:t xml:space="preserve"> professions that also require knowledge of the specifics of intellectual property.</w:t>
      </w:r>
    </w:p>
    <w:p w14:paraId="38CCBBB2" w14:textId="77777777" w:rsidR="00C05D82" w:rsidRPr="009B32B3" w:rsidRDefault="00C05D82" w:rsidP="00C73C35">
      <w:pPr>
        <w:jc w:val="both"/>
        <w:rPr>
          <w:rFonts w:asciiTheme="majorHAnsi" w:eastAsia="Calibri" w:hAnsiTheme="majorHAnsi" w:cstheme="majorHAnsi"/>
          <w:color w:val="000000" w:themeColor="text1"/>
        </w:rPr>
      </w:pPr>
    </w:p>
    <w:p w14:paraId="214968D8" w14:textId="6FED9A43" w:rsidR="00C05D82" w:rsidRPr="009B32B3" w:rsidRDefault="00C05D82" w:rsidP="00C73C35">
      <w:pPr>
        <w:jc w:val="both"/>
        <w:rPr>
          <w:rFonts w:asciiTheme="majorHAnsi" w:eastAsia="Calibri" w:hAnsiTheme="majorHAnsi" w:cstheme="majorHAnsi"/>
          <w:color w:val="000000" w:themeColor="text1"/>
        </w:rPr>
      </w:pPr>
      <w:r w:rsidRPr="009B32B3">
        <w:rPr>
          <w:rFonts w:asciiTheme="majorHAnsi" w:eastAsia="Calibri" w:hAnsiTheme="majorHAnsi" w:cstheme="majorHAnsi"/>
          <w:color w:val="000000" w:themeColor="text1"/>
        </w:rPr>
        <w:t>In 2022, the Bulgarian Patent Office received 40 patent applications from female inventors and co-inventors, which account</w:t>
      </w:r>
      <w:r w:rsidR="00370E6B" w:rsidRPr="009B32B3">
        <w:rPr>
          <w:rFonts w:asciiTheme="majorHAnsi" w:eastAsia="Calibri" w:hAnsiTheme="majorHAnsi" w:cstheme="majorHAnsi"/>
          <w:color w:val="000000" w:themeColor="text1"/>
        </w:rPr>
        <w:t xml:space="preserve">s </w:t>
      </w:r>
      <w:r w:rsidRPr="009B32B3">
        <w:rPr>
          <w:rFonts w:asciiTheme="majorHAnsi" w:eastAsia="Calibri" w:hAnsiTheme="majorHAnsi" w:cstheme="majorHAnsi"/>
          <w:color w:val="000000" w:themeColor="text1"/>
        </w:rPr>
        <w:t xml:space="preserve">for 23.4% of the total number of applications. The </w:t>
      </w:r>
      <w:r w:rsidR="002544D9" w:rsidRPr="009B32B3">
        <w:rPr>
          <w:rFonts w:asciiTheme="majorHAnsi" w:eastAsia="Calibri" w:hAnsiTheme="majorHAnsi" w:cstheme="majorHAnsi"/>
          <w:color w:val="000000" w:themeColor="text1"/>
        </w:rPr>
        <w:t>largest number of applications,</w:t>
      </w:r>
      <w:del w:id="17" w:author="Sion Powys Millichip" w:date="2023-04-24T10:00:00Z">
        <w:r w:rsidR="002544D9" w:rsidRPr="009B32B3" w:rsidDel="009B32B3">
          <w:rPr>
            <w:rFonts w:asciiTheme="majorHAnsi" w:eastAsia="Calibri" w:hAnsiTheme="majorHAnsi" w:cstheme="majorHAnsi"/>
            <w:color w:val="000000" w:themeColor="text1"/>
          </w:rPr>
          <w:delText xml:space="preserve"> being</w:delText>
        </w:r>
      </w:del>
      <w:r w:rsidR="002544D9" w:rsidRPr="009B32B3">
        <w:rPr>
          <w:rFonts w:asciiTheme="majorHAnsi" w:eastAsia="Calibri" w:hAnsiTheme="majorHAnsi" w:cstheme="majorHAnsi"/>
          <w:color w:val="000000" w:themeColor="text1"/>
        </w:rPr>
        <w:t xml:space="preserve"> </w:t>
      </w:r>
      <w:r w:rsidRPr="009B32B3">
        <w:rPr>
          <w:rFonts w:asciiTheme="majorHAnsi" w:eastAsia="Calibri" w:hAnsiTheme="majorHAnsi" w:cstheme="majorHAnsi"/>
          <w:color w:val="000000" w:themeColor="text1"/>
        </w:rPr>
        <w:t xml:space="preserve">21, </w:t>
      </w:r>
      <w:del w:id="18" w:author="Sion Powys Millichip" w:date="2023-04-24T10:00:00Z">
        <w:r w:rsidRPr="009B32B3" w:rsidDel="009B32B3">
          <w:rPr>
            <w:rFonts w:asciiTheme="majorHAnsi" w:eastAsia="Calibri" w:hAnsiTheme="majorHAnsi" w:cstheme="majorHAnsi"/>
            <w:color w:val="000000" w:themeColor="text1"/>
          </w:rPr>
          <w:delText>i</w:delText>
        </w:r>
      </w:del>
      <w:ins w:id="19" w:author="Sion Powys Millichip" w:date="2023-04-24T10:00:00Z">
        <w:r w:rsidR="009B32B3">
          <w:rPr>
            <w:rFonts w:asciiTheme="majorHAnsi" w:eastAsia="Calibri" w:hAnsiTheme="majorHAnsi" w:cstheme="majorHAnsi"/>
            <w:color w:val="000000" w:themeColor="text1"/>
          </w:rPr>
          <w:t>wa</w:t>
        </w:r>
      </w:ins>
      <w:r w:rsidRPr="009B32B3">
        <w:rPr>
          <w:rFonts w:asciiTheme="majorHAnsi" w:eastAsia="Calibri" w:hAnsiTheme="majorHAnsi" w:cstheme="majorHAnsi"/>
          <w:color w:val="000000" w:themeColor="text1"/>
        </w:rPr>
        <w:t xml:space="preserve">s in the aggregate technical field of Electrical and Electronic Engineering, which represents 34.4% of the total application activity in that field. The next highest number of applications, 15, was in the aggregate area of Chemistry, Pharmaceuticals and Biotechnology, where the relative share was 45.5%. The lowest patent activity of women </w:t>
      </w:r>
      <w:del w:id="20" w:author="Sion Powys Millichip" w:date="2023-04-24T10:01:00Z">
        <w:r w:rsidRPr="009B32B3" w:rsidDel="009B32B3">
          <w:rPr>
            <w:rFonts w:asciiTheme="majorHAnsi" w:eastAsia="Calibri" w:hAnsiTheme="majorHAnsi" w:cstheme="majorHAnsi"/>
            <w:color w:val="000000" w:themeColor="text1"/>
          </w:rPr>
          <w:delText>i</w:delText>
        </w:r>
      </w:del>
      <w:ins w:id="21" w:author="Sion Powys Millichip" w:date="2023-04-24T10:01:00Z">
        <w:r w:rsidR="009B32B3">
          <w:rPr>
            <w:rFonts w:asciiTheme="majorHAnsi" w:eastAsia="Calibri" w:hAnsiTheme="majorHAnsi" w:cstheme="majorHAnsi"/>
            <w:color w:val="000000" w:themeColor="text1"/>
          </w:rPr>
          <w:t>wa</w:t>
        </w:r>
      </w:ins>
      <w:r w:rsidRPr="009B32B3">
        <w:rPr>
          <w:rFonts w:asciiTheme="majorHAnsi" w:eastAsia="Calibri" w:hAnsiTheme="majorHAnsi" w:cstheme="majorHAnsi"/>
          <w:color w:val="000000" w:themeColor="text1"/>
        </w:rPr>
        <w:t>s in the aggregate area of Mechanical Engineering, where only 4 applications have been filed, accounting for only 8.8% of the total.</w:t>
      </w:r>
    </w:p>
    <w:p w14:paraId="1847DD65" w14:textId="77777777" w:rsidR="00C73C35" w:rsidRPr="009B32B3" w:rsidRDefault="00C73C35">
      <w:pPr>
        <w:rPr>
          <w:rFonts w:asciiTheme="majorHAnsi" w:eastAsia="Calibri" w:hAnsiTheme="majorHAnsi" w:cstheme="majorHAnsi"/>
          <w:color w:val="000000" w:themeColor="text1"/>
        </w:rPr>
      </w:pPr>
    </w:p>
    <w:p w14:paraId="180524A4" w14:textId="77777777" w:rsidR="003D381D" w:rsidRPr="009B32B3" w:rsidRDefault="003D381D">
      <w:pPr>
        <w:rPr>
          <w:rFonts w:asciiTheme="majorHAnsi" w:eastAsia="Calibri" w:hAnsiTheme="majorHAnsi" w:cstheme="majorHAnsi"/>
          <w:color w:val="000000" w:themeColor="text1"/>
        </w:rPr>
      </w:pPr>
    </w:p>
    <w:p w14:paraId="185B5CDB" w14:textId="77777777" w:rsidR="003D381D" w:rsidRPr="009B32B3" w:rsidRDefault="008204DD">
      <w:pPr>
        <w:numPr>
          <w:ilvl w:val="0"/>
          <w:numId w:val="2"/>
        </w:numPr>
        <w:rPr>
          <w:rFonts w:asciiTheme="majorHAnsi" w:eastAsia="Calibri" w:hAnsiTheme="majorHAnsi" w:cstheme="majorHAnsi"/>
          <w:b/>
          <w:color w:val="000000" w:themeColor="text1"/>
        </w:rPr>
      </w:pPr>
      <w:r w:rsidRPr="009B32B3">
        <w:rPr>
          <w:rFonts w:asciiTheme="majorHAnsi" w:eastAsia="Calibri" w:hAnsiTheme="majorHAnsi" w:cstheme="majorHAnsi"/>
          <w:b/>
          <w:color w:val="000000" w:themeColor="text1"/>
        </w:rPr>
        <w:t xml:space="preserve"> How can we do more to support women’s talent in the field of IP and innovation</w:t>
      </w:r>
    </w:p>
    <w:p w14:paraId="0405F6A8" w14:textId="77777777" w:rsidR="001F630A" w:rsidRPr="009B32B3" w:rsidRDefault="001F630A" w:rsidP="001F630A">
      <w:pPr>
        <w:jc w:val="both"/>
        <w:rPr>
          <w:rFonts w:asciiTheme="majorHAnsi" w:eastAsia="Calibri" w:hAnsiTheme="majorHAnsi" w:cstheme="majorHAnsi"/>
          <w:strike/>
          <w:color w:val="000000" w:themeColor="text1"/>
        </w:rPr>
      </w:pPr>
    </w:p>
    <w:p w14:paraId="73D44E3D" w14:textId="66359A06" w:rsidR="001F630A" w:rsidRPr="009B32B3" w:rsidRDefault="001F630A" w:rsidP="001F630A">
      <w:pPr>
        <w:jc w:val="both"/>
        <w:rPr>
          <w:rFonts w:asciiTheme="majorHAnsi" w:eastAsia="Calibri" w:hAnsiTheme="majorHAnsi" w:cstheme="majorHAnsi"/>
          <w:color w:val="000000" w:themeColor="text1"/>
          <w:lang w:val="bg-BG"/>
        </w:rPr>
      </w:pPr>
      <w:r w:rsidRPr="009B32B3">
        <w:rPr>
          <w:rFonts w:asciiTheme="majorHAnsi" w:eastAsia="Calibri" w:hAnsiTheme="majorHAnsi" w:cstheme="majorHAnsi"/>
          <w:color w:val="000000" w:themeColor="text1"/>
          <w:lang w:val="bg-BG"/>
        </w:rPr>
        <w:t xml:space="preserve">Many years of experience have shown that the key lies in education and additional professional qualifications. </w:t>
      </w:r>
      <w:del w:id="22" w:author="Sion Powys Millichip" w:date="2023-04-24T10:01:00Z">
        <w:r w:rsidRPr="009B32B3" w:rsidDel="009B32B3">
          <w:rPr>
            <w:rFonts w:asciiTheme="majorHAnsi" w:eastAsia="Calibri" w:hAnsiTheme="majorHAnsi" w:cstheme="majorHAnsi"/>
            <w:color w:val="000000" w:themeColor="text1"/>
            <w:lang w:val="bg-BG"/>
          </w:rPr>
          <w:delText xml:space="preserve">Not </w:delText>
        </w:r>
        <w:r w:rsidR="00C1547A" w:rsidRPr="009B32B3" w:rsidDel="009B32B3">
          <w:rPr>
            <w:rFonts w:asciiTheme="majorHAnsi" w:eastAsia="Calibri" w:hAnsiTheme="majorHAnsi" w:cstheme="majorHAnsi"/>
            <w:color w:val="000000" w:themeColor="text1"/>
          </w:rPr>
          <w:delText>without importance</w:delText>
        </w:r>
        <w:r w:rsidRPr="009B32B3" w:rsidDel="009B32B3">
          <w:rPr>
            <w:rFonts w:asciiTheme="majorHAnsi" w:eastAsia="Calibri" w:hAnsiTheme="majorHAnsi" w:cstheme="majorHAnsi"/>
            <w:color w:val="000000" w:themeColor="text1"/>
            <w:lang w:val="bg-BG"/>
          </w:rPr>
          <w:delText xml:space="preserve"> are t</w:delText>
        </w:r>
      </w:del>
      <w:ins w:id="23" w:author="Sion Powys Millichip" w:date="2023-04-24T10:01:00Z">
        <w:r w:rsidR="009B32B3">
          <w:rPr>
            <w:rFonts w:asciiTheme="majorHAnsi" w:eastAsia="Calibri" w:hAnsiTheme="majorHAnsi" w:cstheme="majorHAnsi"/>
            <w:color w:val="000000" w:themeColor="text1"/>
          </w:rPr>
          <w:t>T</w:t>
        </w:r>
      </w:ins>
      <w:r w:rsidRPr="009B32B3">
        <w:rPr>
          <w:rFonts w:asciiTheme="majorHAnsi" w:eastAsia="Calibri" w:hAnsiTheme="majorHAnsi" w:cstheme="majorHAnsi"/>
          <w:color w:val="000000" w:themeColor="text1"/>
          <w:lang w:val="bg-BG"/>
        </w:rPr>
        <w:t>he conditions that the environment offers for the development of women's talent in the field of IP and innovation</w:t>
      </w:r>
      <w:ins w:id="24" w:author="Sion Powys Millichip" w:date="2023-04-24T10:01:00Z">
        <w:r w:rsidR="009B32B3">
          <w:rPr>
            <w:rFonts w:asciiTheme="majorHAnsi" w:eastAsia="Calibri" w:hAnsiTheme="majorHAnsi" w:cstheme="majorHAnsi"/>
            <w:color w:val="000000" w:themeColor="text1"/>
          </w:rPr>
          <w:t xml:space="preserve"> are also important</w:t>
        </w:r>
      </w:ins>
      <w:r w:rsidRPr="009B32B3">
        <w:rPr>
          <w:rFonts w:asciiTheme="majorHAnsi" w:eastAsia="Calibri" w:hAnsiTheme="majorHAnsi" w:cstheme="majorHAnsi"/>
          <w:color w:val="000000" w:themeColor="text1"/>
          <w:lang w:val="bg-BG"/>
        </w:rPr>
        <w:t>. The more innovation-oriented an economy is</w:t>
      </w:r>
      <w:r w:rsidR="00F1293B" w:rsidRPr="009B32B3">
        <w:rPr>
          <w:rFonts w:asciiTheme="majorHAnsi" w:eastAsia="Calibri" w:hAnsiTheme="majorHAnsi" w:cstheme="majorHAnsi"/>
          <w:color w:val="000000" w:themeColor="text1"/>
        </w:rPr>
        <w:t xml:space="preserve">, </w:t>
      </w:r>
      <w:r w:rsidRPr="009B32B3">
        <w:rPr>
          <w:rFonts w:asciiTheme="majorHAnsi" w:eastAsia="Calibri" w:hAnsiTheme="majorHAnsi" w:cstheme="majorHAnsi"/>
          <w:color w:val="000000" w:themeColor="text1"/>
          <w:lang w:val="bg-BG"/>
        </w:rPr>
        <w:t>the stronger the link between research and industry</w:t>
      </w:r>
      <w:del w:id="25" w:author="Sion Powys Millichip" w:date="2023-04-24T10:02:00Z">
        <w:r w:rsidRPr="009B32B3" w:rsidDel="009B32B3">
          <w:rPr>
            <w:rFonts w:asciiTheme="majorHAnsi" w:eastAsia="Calibri" w:hAnsiTheme="majorHAnsi" w:cstheme="majorHAnsi"/>
            <w:color w:val="000000" w:themeColor="text1"/>
            <w:lang w:val="bg-BG"/>
          </w:rPr>
          <w:delText>,</w:delText>
        </w:r>
      </w:del>
      <w:ins w:id="26" w:author="Sion Powys Millichip" w:date="2023-04-24T10:02:00Z">
        <w:r w:rsidR="009B32B3">
          <w:rPr>
            <w:rFonts w:asciiTheme="majorHAnsi" w:eastAsia="Calibri" w:hAnsiTheme="majorHAnsi" w:cstheme="majorHAnsi"/>
            <w:color w:val="000000" w:themeColor="text1"/>
          </w:rPr>
          <w:t xml:space="preserve"> and</w:t>
        </w:r>
      </w:ins>
      <w:r w:rsidRPr="009B32B3">
        <w:rPr>
          <w:rFonts w:asciiTheme="majorHAnsi" w:eastAsia="Calibri" w:hAnsiTheme="majorHAnsi" w:cstheme="majorHAnsi"/>
          <w:color w:val="000000" w:themeColor="text1"/>
          <w:lang w:val="bg-BG"/>
        </w:rPr>
        <w:t xml:space="preserve"> the more successful the role of women in IP and innovation. Women contribute to innovation not only with their intellect and creativity, but also with their special insight into creating innovative solutions to make everyday life easier</w:t>
      </w:r>
      <w:ins w:id="27" w:author="Sion Powys Millichip" w:date="2023-04-24T10:02:00Z">
        <w:r w:rsidR="009B32B3">
          <w:rPr>
            <w:rFonts w:asciiTheme="majorHAnsi" w:eastAsia="Calibri" w:hAnsiTheme="majorHAnsi" w:cstheme="majorHAnsi"/>
            <w:color w:val="000000" w:themeColor="text1"/>
          </w:rPr>
          <w:t>.</w:t>
        </w:r>
      </w:ins>
      <w:del w:id="28" w:author="Sion Powys Millichip" w:date="2023-04-24T10:02:00Z">
        <w:r w:rsidRPr="009B32B3" w:rsidDel="009B32B3">
          <w:rPr>
            <w:rFonts w:asciiTheme="majorHAnsi" w:eastAsia="Calibri" w:hAnsiTheme="majorHAnsi" w:cstheme="majorHAnsi"/>
            <w:color w:val="000000" w:themeColor="text1"/>
            <w:lang w:val="bg-BG"/>
          </w:rPr>
          <w:delText>,</w:delText>
        </w:r>
      </w:del>
      <w:r w:rsidRPr="009B32B3">
        <w:rPr>
          <w:rFonts w:asciiTheme="majorHAnsi" w:eastAsia="Calibri" w:hAnsiTheme="majorHAnsi" w:cstheme="majorHAnsi"/>
          <w:color w:val="000000" w:themeColor="text1"/>
          <w:lang w:val="bg-BG"/>
        </w:rPr>
        <w:t xml:space="preserve"> </w:t>
      </w:r>
      <w:del w:id="29" w:author="Sion Powys Millichip" w:date="2023-04-24T10:02:00Z">
        <w:r w:rsidRPr="009B32B3" w:rsidDel="009B32B3">
          <w:rPr>
            <w:rFonts w:asciiTheme="majorHAnsi" w:eastAsia="Calibri" w:hAnsiTheme="majorHAnsi" w:cstheme="majorHAnsi"/>
            <w:color w:val="000000" w:themeColor="text1"/>
            <w:lang w:val="bg-BG"/>
          </w:rPr>
          <w:delText>f</w:delText>
        </w:r>
      </w:del>
      <w:ins w:id="30" w:author="Sion Powys Millichip" w:date="2023-04-24T10:02:00Z">
        <w:r w:rsidR="009B32B3">
          <w:rPr>
            <w:rFonts w:asciiTheme="majorHAnsi" w:eastAsia="Calibri" w:hAnsiTheme="majorHAnsi" w:cstheme="majorHAnsi"/>
            <w:color w:val="000000" w:themeColor="text1"/>
          </w:rPr>
          <w:t>F</w:t>
        </w:r>
      </w:ins>
      <w:r w:rsidRPr="009B32B3">
        <w:rPr>
          <w:rFonts w:asciiTheme="majorHAnsi" w:eastAsia="Calibri" w:hAnsiTheme="majorHAnsi" w:cstheme="majorHAnsi"/>
          <w:color w:val="000000" w:themeColor="text1"/>
          <w:lang w:val="bg-BG"/>
        </w:rPr>
        <w:t xml:space="preserve">or </w:t>
      </w:r>
      <w:r w:rsidR="00C1547A" w:rsidRPr="009B32B3">
        <w:rPr>
          <w:rFonts w:asciiTheme="majorHAnsi" w:eastAsia="Calibri" w:hAnsiTheme="majorHAnsi" w:cstheme="majorHAnsi"/>
          <w:color w:val="000000" w:themeColor="text1"/>
        </w:rPr>
        <w:t>instance</w:t>
      </w:r>
      <w:r w:rsidRPr="009B32B3">
        <w:rPr>
          <w:rFonts w:asciiTheme="majorHAnsi" w:eastAsia="Calibri" w:hAnsiTheme="majorHAnsi" w:cstheme="majorHAnsi"/>
          <w:color w:val="000000" w:themeColor="text1"/>
          <w:lang w:val="bg-BG"/>
        </w:rPr>
        <w:t>, the microwave, the dishwasher, the car cleaner, the clothes</w:t>
      </w:r>
      <w:r w:rsidR="00C1547A" w:rsidRPr="009B32B3">
        <w:rPr>
          <w:rFonts w:asciiTheme="majorHAnsi" w:eastAsia="Calibri" w:hAnsiTheme="majorHAnsi" w:cstheme="majorHAnsi"/>
          <w:color w:val="000000" w:themeColor="text1"/>
          <w:lang w:val="bg-BG"/>
        </w:rPr>
        <w:t xml:space="preserve"> zipper</w:t>
      </w:r>
      <w:r w:rsidRPr="009B32B3">
        <w:rPr>
          <w:rFonts w:asciiTheme="majorHAnsi" w:eastAsia="Calibri" w:hAnsiTheme="majorHAnsi" w:cstheme="majorHAnsi"/>
          <w:color w:val="000000" w:themeColor="text1"/>
          <w:lang w:val="bg-BG"/>
        </w:rPr>
        <w:t xml:space="preserve">, etc. I have the privilege and honour as the </w:t>
      </w:r>
      <w:r w:rsidR="00F1293B" w:rsidRPr="009B32B3">
        <w:rPr>
          <w:rFonts w:asciiTheme="majorHAnsi" w:eastAsia="Calibri" w:hAnsiTheme="majorHAnsi" w:cstheme="majorHAnsi"/>
          <w:color w:val="000000" w:themeColor="text1"/>
        </w:rPr>
        <w:t>President</w:t>
      </w:r>
      <w:r w:rsidRPr="009B32B3">
        <w:rPr>
          <w:rFonts w:asciiTheme="majorHAnsi" w:eastAsia="Calibri" w:hAnsiTheme="majorHAnsi" w:cstheme="majorHAnsi"/>
          <w:color w:val="000000" w:themeColor="text1"/>
          <w:lang w:val="bg-BG"/>
        </w:rPr>
        <w:t xml:space="preserve"> of the </w:t>
      </w:r>
      <w:r w:rsidR="00D7234B" w:rsidRPr="009B32B3">
        <w:rPr>
          <w:rFonts w:asciiTheme="majorHAnsi" w:eastAsia="Calibri" w:hAnsiTheme="majorHAnsi" w:cstheme="majorHAnsi"/>
          <w:color w:val="000000" w:themeColor="text1"/>
        </w:rPr>
        <w:t>Patent Office of the Republic of Bulgaria</w:t>
      </w:r>
      <w:r w:rsidRPr="009B32B3">
        <w:rPr>
          <w:rFonts w:asciiTheme="majorHAnsi" w:eastAsia="Calibri" w:hAnsiTheme="majorHAnsi" w:cstheme="majorHAnsi"/>
          <w:color w:val="000000" w:themeColor="text1"/>
          <w:lang w:val="bg-BG"/>
        </w:rPr>
        <w:t>, along with its experts, to be the first to tap into this innovative treasur</w:t>
      </w:r>
      <w:ins w:id="31" w:author="Sion Powys Millichip" w:date="2023-04-24T10:02:00Z">
        <w:r w:rsidR="009B32B3">
          <w:rPr>
            <w:rFonts w:asciiTheme="majorHAnsi" w:eastAsia="Calibri" w:hAnsiTheme="majorHAnsi" w:cstheme="majorHAnsi"/>
            <w:color w:val="000000" w:themeColor="text1"/>
          </w:rPr>
          <w:t>e</w:t>
        </w:r>
      </w:ins>
      <w:del w:id="32" w:author="Sion Powys Millichip" w:date="2023-04-24T10:02:00Z">
        <w:r w:rsidR="0025418D" w:rsidRPr="009B32B3" w:rsidDel="009B32B3">
          <w:rPr>
            <w:rFonts w:asciiTheme="majorHAnsi" w:eastAsia="Calibri" w:hAnsiTheme="majorHAnsi" w:cstheme="majorHAnsi"/>
            <w:color w:val="000000" w:themeColor="text1"/>
          </w:rPr>
          <w:delText>y</w:delText>
        </w:r>
      </w:del>
      <w:r w:rsidR="0025418D" w:rsidRPr="009B32B3">
        <w:rPr>
          <w:rFonts w:asciiTheme="majorHAnsi" w:eastAsia="Calibri" w:hAnsiTheme="majorHAnsi" w:cstheme="majorHAnsi"/>
          <w:color w:val="000000" w:themeColor="text1"/>
        </w:rPr>
        <w:t xml:space="preserve"> </w:t>
      </w:r>
      <w:r w:rsidRPr="009B32B3">
        <w:rPr>
          <w:rFonts w:asciiTheme="majorHAnsi" w:eastAsia="Calibri" w:hAnsiTheme="majorHAnsi" w:cstheme="majorHAnsi"/>
          <w:color w:val="000000" w:themeColor="text1"/>
          <w:lang w:val="bg-BG"/>
        </w:rPr>
        <w:t xml:space="preserve">of women's talent, </w:t>
      </w:r>
      <w:r w:rsidR="00D7234B" w:rsidRPr="009B32B3">
        <w:rPr>
          <w:rFonts w:asciiTheme="majorHAnsi" w:eastAsia="Calibri" w:hAnsiTheme="majorHAnsi" w:cstheme="majorHAnsi"/>
          <w:color w:val="000000" w:themeColor="text1"/>
        </w:rPr>
        <w:t>owing</w:t>
      </w:r>
      <w:r w:rsidRPr="009B32B3">
        <w:rPr>
          <w:rFonts w:asciiTheme="majorHAnsi" w:eastAsia="Calibri" w:hAnsiTheme="majorHAnsi" w:cstheme="majorHAnsi"/>
          <w:color w:val="000000" w:themeColor="text1"/>
          <w:lang w:val="bg-BG"/>
        </w:rPr>
        <w:t xml:space="preserve"> to the fact that the Office carries out substantive examination of patent applications.</w:t>
      </w:r>
    </w:p>
    <w:p w14:paraId="32CA77BE" w14:textId="77777777" w:rsidR="003D381D" w:rsidRPr="009B32B3" w:rsidRDefault="003D381D">
      <w:pPr>
        <w:rPr>
          <w:rFonts w:asciiTheme="majorHAnsi" w:eastAsia="Calibri" w:hAnsiTheme="majorHAnsi" w:cstheme="majorHAnsi"/>
          <w:color w:val="000000" w:themeColor="text1"/>
        </w:rPr>
      </w:pPr>
    </w:p>
    <w:p w14:paraId="1C6077FC" w14:textId="77777777" w:rsidR="003D381D" w:rsidRPr="009B32B3" w:rsidRDefault="008204DD">
      <w:pPr>
        <w:numPr>
          <w:ilvl w:val="0"/>
          <w:numId w:val="1"/>
        </w:numPr>
        <w:rPr>
          <w:rFonts w:asciiTheme="majorHAnsi" w:eastAsia="Calibri" w:hAnsiTheme="majorHAnsi" w:cstheme="majorHAnsi"/>
          <w:b/>
          <w:color w:val="000000" w:themeColor="text1"/>
        </w:rPr>
      </w:pPr>
      <w:r w:rsidRPr="009B32B3">
        <w:rPr>
          <w:rFonts w:asciiTheme="majorHAnsi" w:eastAsia="Calibri" w:hAnsiTheme="majorHAnsi" w:cstheme="majorHAnsi"/>
          <w:color w:val="000000" w:themeColor="text1"/>
        </w:rPr>
        <w:t xml:space="preserve"> </w:t>
      </w:r>
      <w:r w:rsidRPr="009B32B3">
        <w:rPr>
          <w:rFonts w:asciiTheme="majorHAnsi" w:eastAsia="Calibri" w:hAnsiTheme="majorHAnsi" w:cstheme="majorHAnsi"/>
          <w:b/>
          <w:color w:val="000000" w:themeColor="text1"/>
        </w:rPr>
        <w:t xml:space="preserve">Who/What is your </w:t>
      </w:r>
      <w:proofErr w:type="spellStart"/>
      <w:r w:rsidRPr="009B32B3">
        <w:rPr>
          <w:rFonts w:asciiTheme="majorHAnsi" w:eastAsia="Calibri" w:hAnsiTheme="majorHAnsi" w:cstheme="majorHAnsi"/>
          <w:b/>
          <w:color w:val="000000" w:themeColor="text1"/>
        </w:rPr>
        <w:t>favourite</w:t>
      </w:r>
      <w:proofErr w:type="spellEnd"/>
      <w:r w:rsidRPr="009B32B3">
        <w:rPr>
          <w:rFonts w:asciiTheme="majorHAnsi" w:eastAsia="Calibri" w:hAnsiTheme="majorHAnsi" w:cstheme="majorHAnsi"/>
          <w:b/>
          <w:color w:val="000000" w:themeColor="text1"/>
        </w:rPr>
        <w:t xml:space="preserve"> female inventor/invention?</w:t>
      </w:r>
    </w:p>
    <w:p w14:paraId="3BE7CEB9" w14:textId="77777777" w:rsidR="00D7234B" w:rsidRPr="009B32B3" w:rsidRDefault="00D7234B" w:rsidP="003C7D56">
      <w:pPr>
        <w:rPr>
          <w:rFonts w:asciiTheme="majorHAnsi" w:hAnsiTheme="majorHAnsi" w:cstheme="majorHAnsi"/>
          <w:color w:val="000000" w:themeColor="text1"/>
        </w:rPr>
      </w:pPr>
      <w:bookmarkStart w:id="33" w:name="_gkyembue7qpo" w:colFirst="0" w:colLast="0"/>
      <w:bookmarkEnd w:id="33"/>
    </w:p>
    <w:p w14:paraId="46F25052" w14:textId="54CA53F4" w:rsidR="00D7234B" w:rsidRPr="009B32B3" w:rsidDel="00383646" w:rsidRDefault="00D7234B" w:rsidP="00D7234B">
      <w:pPr>
        <w:jc w:val="both"/>
        <w:rPr>
          <w:del w:id="34" w:author="Sion Powys Millichip" w:date="2023-04-24T10:06:00Z"/>
          <w:rFonts w:asciiTheme="majorHAnsi" w:hAnsiTheme="majorHAnsi" w:cstheme="majorHAnsi"/>
          <w:color w:val="000000" w:themeColor="text1"/>
        </w:rPr>
      </w:pPr>
      <w:r w:rsidRPr="009B32B3">
        <w:rPr>
          <w:rFonts w:asciiTheme="majorHAnsi" w:hAnsiTheme="majorHAnsi" w:cstheme="majorHAnsi"/>
          <w:color w:val="000000" w:themeColor="text1"/>
        </w:rPr>
        <w:t xml:space="preserve">Mary Anderson - inventor of the wiper blade, one of the </w:t>
      </w:r>
      <w:proofErr w:type="spellStart"/>
      <w:r w:rsidRPr="009B32B3">
        <w:rPr>
          <w:rFonts w:asciiTheme="majorHAnsi" w:hAnsiTheme="majorHAnsi" w:cstheme="majorHAnsi"/>
          <w:color w:val="000000" w:themeColor="text1"/>
        </w:rPr>
        <w:t>favourite</w:t>
      </w:r>
      <w:proofErr w:type="spellEnd"/>
      <w:r w:rsidRPr="009B32B3">
        <w:rPr>
          <w:rFonts w:asciiTheme="majorHAnsi" w:hAnsiTheme="majorHAnsi" w:cstheme="majorHAnsi"/>
          <w:color w:val="000000" w:themeColor="text1"/>
        </w:rPr>
        <w:t xml:space="preserve"> extras o</w:t>
      </w:r>
      <w:ins w:id="35" w:author="Sion Powys Millichip" w:date="2023-04-24T10:03:00Z">
        <w:r w:rsidR="009B32B3">
          <w:rPr>
            <w:rFonts w:asciiTheme="majorHAnsi" w:hAnsiTheme="majorHAnsi" w:cstheme="majorHAnsi"/>
            <w:color w:val="000000" w:themeColor="text1"/>
          </w:rPr>
          <w:t>n</w:t>
        </w:r>
      </w:ins>
      <w:del w:id="36" w:author="Sion Powys Millichip" w:date="2023-04-24T10:03:00Z">
        <w:r w:rsidRPr="009B32B3" w:rsidDel="009B32B3">
          <w:rPr>
            <w:rFonts w:asciiTheme="majorHAnsi" w:hAnsiTheme="majorHAnsi" w:cstheme="majorHAnsi"/>
            <w:color w:val="000000" w:themeColor="text1"/>
          </w:rPr>
          <w:delText>f</w:delText>
        </w:r>
      </w:del>
      <w:r w:rsidRPr="009B32B3">
        <w:rPr>
          <w:rFonts w:asciiTheme="majorHAnsi" w:hAnsiTheme="majorHAnsi" w:cstheme="majorHAnsi"/>
          <w:color w:val="000000" w:themeColor="text1"/>
        </w:rPr>
        <w:t xml:space="preserve"> cars.</w:t>
      </w:r>
      <w:ins w:id="37" w:author="Sion Powys Millichip" w:date="2023-04-24T10:06:00Z">
        <w:r w:rsidR="00383646">
          <w:rPr>
            <w:rFonts w:asciiTheme="majorHAnsi" w:hAnsiTheme="majorHAnsi" w:cstheme="majorHAnsi"/>
            <w:color w:val="000000" w:themeColor="text1"/>
          </w:rPr>
          <w:t xml:space="preserve"> </w:t>
        </w:r>
      </w:ins>
    </w:p>
    <w:p w14:paraId="59002DB5" w14:textId="53599906" w:rsidR="00D7234B" w:rsidRPr="009B32B3" w:rsidDel="00A851CF" w:rsidRDefault="00D7234B" w:rsidP="00D7234B">
      <w:pPr>
        <w:jc w:val="both"/>
        <w:rPr>
          <w:del w:id="38" w:author="Sion Powys Millichip" w:date="2023-04-24T10:06:00Z"/>
          <w:rFonts w:asciiTheme="majorHAnsi" w:hAnsiTheme="majorHAnsi" w:cstheme="majorHAnsi"/>
          <w:color w:val="000000" w:themeColor="text1"/>
        </w:rPr>
      </w:pPr>
      <w:r w:rsidRPr="009B32B3">
        <w:rPr>
          <w:rFonts w:asciiTheme="majorHAnsi" w:hAnsiTheme="majorHAnsi" w:cstheme="majorHAnsi"/>
          <w:color w:val="000000" w:themeColor="text1"/>
        </w:rPr>
        <w:lastRenderedPageBreak/>
        <w:t xml:space="preserve">On a visit to New York City in the winter of 1902, on a frosty day Anderson gets on a bus. She notices that the bus driver is having difficulty seeing out the windows due to the falling snow. In order to clear the windshield, the driver had to stop </w:t>
      </w:r>
      <w:del w:id="39" w:author="Sion Powys Millichip" w:date="2023-04-24T10:03:00Z">
        <w:r w:rsidRPr="009B32B3" w:rsidDel="009B32B3">
          <w:rPr>
            <w:rFonts w:asciiTheme="majorHAnsi" w:hAnsiTheme="majorHAnsi" w:cstheme="majorHAnsi"/>
            <w:color w:val="000000" w:themeColor="text1"/>
          </w:rPr>
          <w:delText xml:space="preserve">the car </w:delText>
        </w:r>
      </w:del>
      <w:r w:rsidRPr="009B32B3">
        <w:rPr>
          <w:rFonts w:asciiTheme="majorHAnsi" w:hAnsiTheme="majorHAnsi" w:cstheme="majorHAnsi"/>
          <w:color w:val="000000" w:themeColor="text1"/>
        </w:rPr>
        <w:t>and go outside to wipe the windshield with his hands. Anderson imagine</w:t>
      </w:r>
      <w:ins w:id="40" w:author="Sion Powys Millichip" w:date="2023-04-24T10:03:00Z">
        <w:r w:rsidR="009B32B3">
          <w:rPr>
            <w:rFonts w:asciiTheme="majorHAnsi" w:hAnsiTheme="majorHAnsi" w:cstheme="majorHAnsi"/>
            <w:color w:val="000000" w:themeColor="text1"/>
          </w:rPr>
          <w:t>d</w:t>
        </w:r>
      </w:ins>
      <w:del w:id="41" w:author="Sion Powys Millichip" w:date="2023-04-24T10:03:00Z">
        <w:r w:rsidRPr="009B32B3" w:rsidDel="009B32B3">
          <w:rPr>
            <w:rFonts w:asciiTheme="majorHAnsi" w:hAnsiTheme="majorHAnsi" w:cstheme="majorHAnsi"/>
            <w:color w:val="000000" w:themeColor="text1"/>
          </w:rPr>
          <w:delText>s</w:delText>
        </w:r>
      </w:del>
      <w:r w:rsidRPr="009B32B3">
        <w:rPr>
          <w:rFonts w:asciiTheme="majorHAnsi" w:hAnsiTheme="majorHAnsi" w:cstheme="majorHAnsi"/>
          <w:color w:val="000000" w:themeColor="text1"/>
        </w:rPr>
        <w:t xml:space="preserve"> a windshield wiper that the driver</w:t>
      </w:r>
      <w:del w:id="42" w:author="Sion Powys Millichip" w:date="2023-04-24T10:04:00Z">
        <w:r w:rsidRPr="009B32B3" w:rsidDel="009B32B3">
          <w:rPr>
            <w:rFonts w:asciiTheme="majorHAnsi" w:hAnsiTheme="majorHAnsi" w:cstheme="majorHAnsi"/>
            <w:color w:val="000000" w:themeColor="text1"/>
          </w:rPr>
          <w:delText xml:space="preserve"> of the </w:delText>
        </w:r>
      </w:del>
      <w:del w:id="43" w:author="Sion Powys Millichip" w:date="2023-04-24T10:03:00Z">
        <w:r w:rsidRPr="009B32B3" w:rsidDel="009B32B3">
          <w:rPr>
            <w:rFonts w:asciiTheme="majorHAnsi" w:hAnsiTheme="majorHAnsi" w:cstheme="majorHAnsi"/>
            <w:color w:val="000000" w:themeColor="text1"/>
          </w:rPr>
          <w:delText>car</w:delText>
        </w:r>
      </w:del>
      <w:r w:rsidRPr="009B32B3">
        <w:rPr>
          <w:rFonts w:asciiTheme="majorHAnsi" w:hAnsiTheme="majorHAnsi" w:cstheme="majorHAnsi"/>
          <w:color w:val="000000" w:themeColor="text1"/>
        </w:rPr>
        <w:t xml:space="preserve"> can operate from</w:t>
      </w:r>
      <w:del w:id="44" w:author="Sion Powys Millichip" w:date="2023-04-24T10:04:00Z">
        <w:r w:rsidRPr="009B32B3" w:rsidDel="009B32B3">
          <w:rPr>
            <w:rFonts w:asciiTheme="majorHAnsi" w:hAnsiTheme="majorHAnsi" w:cstheme="majorHAnsi"/>
            <w:color w:val="000000" w:themeColor="text1"/>
          </w:rPr>
          <w:delText xml:space="preserve"> the</w:delText>
        </w:r>
      </w:del>
      <w:r w:rsidRPr="009B32B3">
        <w:rPr>
          <w:rFonts w:asciiTheme="majorHAnsi" w:hAnsiTheme="majorHAnsi" w:cstheme="majorHAnsi"/>
          <w:color w:val="000000" w:themeColor="text1"/>
        </w:rPr>
        <w:t xml:space="preserve"> inside. </w:t>
      </w:r>
    </w:p>
    <w:p w14:paraId="76E66360" w14:textId="45308DCD" w:rsidR="00D7234B" w:rsidRPr="009B32B3" w:rsidRDefault="00D7234B" w:rsidP="00D7234B">
      <w:pPr>
        <w:jc w:val="both"/>
        <w:rPr>
          <w:rFonts w:asciiTheme="majorHAnsi" w:hAnsiTheme="majorHAnsi" w:cstheme="majorHAnsi"/>
          <w:color w:val="000000" w:themeColor="text1"/>
        </w:rPr>
      </w:pPr>
      <w:r w:rsidRPr="009B32B3">
        <w:rPr>
          <w:rFonts w:asciiTheme="majorHAnsi" w:hAnsiTheme="majorHAnsi" w:cstheme="majorHAnsi"/>
          <w:color w:val="000000" w:themeColor="text1"/>
        </w:rPr>
        <w:t>When she returne</w:t>
      </w:r>
      <w:ins w:id="45" w:author="Sion Powys Millichip" w:date="2023-04-24T10:04:00Z">
        <w:r w:rsidR="009B32B3">
          <w:rPr>
            <w:rFonts w:asciiTheme="majorHAnsi" w:hAnsiTheme="majorHAnsi" w:cstheme="majorHAnsi"/>
            <w:color w:val="000000" w:themeColor="text1"/>
          </w:rPr>
          <w:t>d</w:t>
        </w:r>
      </w:ins>
      <w:del w:id="46" w:author="Sion Powys Millichip" w:date="2023-04-24T10:04:00Z">
        <w:r w:rsidRPr="009B32B3" w:rsidDel="009B32B3">
          <w:rPr>
            <w:rFonts w:asciiTheme="majorHAnsi" w:hAnsiTheme="majorHAnsi" w:cstheme="majorHAnsi"/>
            <w:color w:val="000000" w:themeColor="text1"/>
          </w:rPr>
          <w:delText>s</w:delText>
        </w:r>
      </w:del>
      <w:r w:rsidRPr="009B32B3">
        <w:rPr>
          <w:rFonts w:asciiTheme="majorHAnsi" w:hAnsiTheme="majorHAnsi" w:cstheme="majorHAnsi"/>
          <w:color w:val="000000" w:themeColor="text1"/>
        </w:rPr>
        <w:t xml:space="preserve"> to Alabama, she hire</w:t>
      </w:r>
      <w:ins w:id="47" w:author="Sion Powys Millichip" w:date="2023-04-24T10:04:00Z">
        <w:r w:rsidR="009B32B3">
          <w:rPr>
            <w:rFonts w:asciiTheme="majorHAnsi" w:hAnsiTheme="majorHAnsi" w:cstheme="majorHAnsi"/>
            <w:color w:val="000000" w:themeColor="text1"/>
          </w:rPr>
          <w:t>d</w:t>
        </w:r>
      </w:ins>
      <w:del w:id="48" w:author="Sion Powys Millichip" w:date="2023-04-24T10:04:00Z">
        <w:r w:rsidRPr="009B32B3" w:rsidDel="009B32B3">
          <w:rPr>
            <w:rFonts w:asciiTheme="majorHAnsi" w:hAnsiTheme="majorHAnsi" w:cstheme="majorHAnsi"/>
            <w:color w:val="000000" w:themeColor="text1"/>
          </w:rPr>
          <w:delText>s</w:delText>
        </w:r>
      </w:del>
      <w:r w:rsidRPr="009B32B3">
        <w:rPr>
          <w:rFonts w:asciiTheme="majorHAnsi" w:hAnsiTheme="majorHAnsi" w:cstheme="majorHAnsi"/>
          <w:color w:val="000000" w:themeColor="text1"/>
        </w:rPr>
        <w:t xml:space="preserve"> a man to construct a hand-operated device to keep the windshield clean. Anderson applied for and was granted a 17-year-old patent for a windshield wiper in 1903. Her device consisted of a lever inside the vehicle that operated a rubber blade on the outside of the windshield.</w:t>
      </w:r>
    </w:p>
    <w:p w14:paraId="7F7F45EB" w14:textId="77777777" w:rsidR="003D381D" w:rsidRPr="0025418D" w:rsidRDefault="003D381D">
      <w:pPr>
        <w:rPr>
          <w:color w:val="000000" w:themeColor="text1"/>
        </w:rPr>
      </w:pPr>
    </w:p>
    <w:sectPr w:rsidR="003D381D" w:rsidRPr="0025418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022F5"/>
    <w:multiLevelType w:val="multilevel"/>
    <w:tmpl w:val="83420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9D2B3B"/>
    <w:multiLevelType w:val="multilevel"/>
    <w:tmpl w:val="48C2C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5671518">
    <w:abstractNumId w:val="1"/>
  </w:num>
  <w:num w:numId="2" w16cid:durableId="11457797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on Powys Millichip">
    <w15:presenceInfo w15:providerId="AD" w15:userId="S::millisi@cronos.be::244d1091-fbe2-4054-a7e7-5b3bd2a154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1D"/>
    <w:rsid w:val="001F630A"/>
    <w:rsid w:val="0025418D"/>
    <w:rsid w:val="002544D9"/>
    <w:rsid w:val="002F22D5"/>
    <w:rsid w:val="00370E6B"/>
    <w:rsid w:val="00383646"/>
    <w:rsid w:val="003C7D56"/>
    <w:rsid w:val="003D381D"/>
    <w:rsid w:val="005020F4"/>
    <w:rsid w:val="00571998"/>
    <w:rsid w:val="005F0E77"/>
    <w:rsid w:val="007C05D9"/>
    <w:rsid w:val="008204DD"/>
    <w:rsid w:val="008976C7"/>
    <w:rsid w:val="00955E35"/>
    <w:rsid w:val="00957BE4"/>
    <w:rsid w:val="009B32B3"/>
    <w:rsid w:val="009B58F4"/>
    <w:rsid w:val="00A851CF"/>
    <w:rsid w:val="00BC1555"/>
    <w:rsid w:val="00BF31BD"/>
    <w:rsid w:val="00C05D82"/>
    <w:rsid w:val="00C1547A"/>
    <w:rsid w:val="00C63E9F"/>
    <w:rsid w:val="00C73C35"/>
    <w:rsid w:val="00D7234B"/>
    <w:rsid w:val="00F1293B"/>
    <w:rsid w:val="00F6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85CE"/>
  <w15:docId w15:val="{CFBF5CFE-E387-453E-B8D2-5A716297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9B32B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BPO</dc:creator>
  <cp:lastModifiedBy>Sion Powys Millichip</cp:lastModifiedBy>
  <cp:revision>7</cp:revision>
  <dcterms:created xsi:type="dcterms:W3CDTF">2023-04-24T08:04:00Z</dcterms:created>
  <dcterms:modified xsi:type="dcterms:W3CDTF">2023-04-24T08:06:00Z</dcterms:modified>
</cp:coreProperties>
</file>