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BEBD" w14:textId="6B7ACE78" w:rsidR="000F3AA7" w:rsidRPr="000F75CF" w:rsidRDefault="000F3AA7" w:rsidP="009248FB">
      <w:pPr>
        <w:shd w:val="clear" w:color="auto" w:fill="FFFFFF"/>
        <w:spacing w:after="300"/>
        <w:jc w:val="left"/>
        <w:rPr>
          <w:ins w:id="0" w:author="Sion Powys Millichip" w:date="2023-04-24T09:34:00Z"/>
          <w:rFonts w:asciiTheme="minorHAnsi" w:eastAsia="Times New Roman" w:hAnsiTheme="minorHAnsi" w:cstheme="minorHAnsi"/>
          <w:b/>
          <w:bCs/>
          <w:color w:val="3B444D"/>
          <w:lang w:eastAsia="en-GB"/>
          <w:rPrChange w:id="1" w:author="Sion Powys Millichip" w:date="2023-04-24T09:35:00Z">
            <w:rPr>
              <w:ins w:id="2" w:author="Sion Powys Millichip" w:date="2023-04-24T09:34:00Z"/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</w:pPr>
      <w:ins w:id="3" w:author="Sion Powys Millichip" w:date="2023-04-24T09:34:00Z">
        <w:r w:rsidRPr="000F75CF">
          <w:rPr>
            <w:rFonts w:asciiTheme="minorHAnsi" w:eastAsia="Times New Roman" w:hAnsiTheme="minorHAnsi" w:cstheme="minorHAnsi"/>
            <w:b/>
            <w:bCs/>
            <w:color w:val="3B444D"/>
            <w:lang w:eastAsia="en-GB"/>
            <w:rPrChange w:id="4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t xml:space="preserve">World IP Day 2023 – Testimonial by </w:t>
        </w:r>
      </w:ins>
      <w:ins w:id="5" w:author="Sion Powys Millichip" w:date="2023-04-24T09:35:00Z">
        <w:r w:rsidR="00F02E72" w:rsidRPr="000F75CF">
          <w:rPr>
            <w:rFonts w:asciiTheme="minorHAnsi" w:eastAsia="Times New Roman" w:hAnsiTheme="minorHAnsi" w:cstheme="minorHAnsi"/>
            <w:b/>
            <w:bCs/>
            <w:color w:val="3B444D"/>
            <w:lang w:eastAsia="en-GB"/>
            <w:rPrChange w:id="6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t>Marion Walsmann MEP</w:t>
        </w:r>
      </w:ins>
    </w:p>
    <w:p w14:paraId="26AEA578" w14:textId="5B5DCAAA" w:rsidR="009248FB" w:rsidRPr="000F75CF" w:rsidRDefault="00B5339A" w:rsidP="009248FB">
      <w:pPr>
        <w:shd w:val="clear" w:color="auto" w:fill="FFFFFF"/>
        <w:spacing w:after="300"/>
        <w:jc w:val="left"/>
        <w:rPr>
          <w:rFonts w:asciiTheme="minorHAnsi" w:eastAsia="Times New Roman" w:hAnsiTheme="minorHAnsi" w:cstheme="minorHAnsi"/>
          <w:color w:val="3B444D"/>
          <w:lang w:eastAsia="en-GB"/>
          <w:rPrChange w:id="7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</w:pPr>
      <w:r w:rsidRPr="000F75CF">
        <w:rPr>
          <w:rFonts w:asciiTheme="minorHAnsi" w:eastAsia="Times New Roman" w:hAnsiTheme="minorHAnsi" w:cstheme="minorHAnsi"/>
          <w:color w:val="3B444D"/>
          <w:lang w:eastAsia="en-GB"/>
          <w:rPrChange w:id="8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Women have all it takes and more to be </w:t>
      </w:r>
      <w:del w:id="9" w:author="Sion Powys Millichip" w:date="2023-04-24T09:20:00Z">
        <w:r w:rsidRPr="000F75CF" w:rsidDel="00C36A37">
          <w:rPr>
            <w:rFonts w:asciiTheme="minorHAnsi" w:eastAsia="Times New Roman" w:hAnsiTheme="minorHAnsi" w:cstheme="minorHAnsi"/>
            <w:color w:val="3B444D"/>
            <w:lang w:eastAsia="en-GB"/>
            <w:rPrChange w:id="10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delText xml:space="preserve">in the </w:delText>
        </w:r>
      </w:del>
      <w:r w:rsidRPr="000F75CF">
        <w:rPr>
          <w:rFonts w:asciiTheme="minorHAnsi" w:eastAsia="Times New Roman" w:hAnsiTheme="minorHAnsi" w:cstheme="minorHAnsi"/>
          <w:color w:val="3B444D"/>
          <w:lang w:eastAsia="en-GB"/>
          <w:rPrChange w:id="11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front </w:t>
      </w:r>
      <w:del w:id="12" w:author="Sion Powys Millichip" w:date="2023-04-24T09:20:00Z">
        <w:r w:rsidRPr="000F75CF" w:rsidDel="00C36A37">
          <w:rPr>
            <w:rFonts w:asciiTheme="minorHAnsi" w:eastAsia="Times New Roman" w:hAnsiTheme="minorHAnsi" w:cstheme="minorHAnsi"/>
            <w:color w:val="3B444D"/>
            <w:lang w:eastAsia="en-GB"/>
            <w:rPrChange w:id="13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delText xml:space="preserve">row </w:delText>
        </w:r>
      </w:del>
      <w:ins w:id="14" w:author="Sion Powys Millichip" w:date="2023-04-24T09:20:00Z">
        <w:r w:rsidR="00C36A37" w:rsidRPr="000F75CF">
          <w:rPr>
            <w:rFonts w:asciiTheme="minorHAnsi" w:eastAsia="Times New Roman" w:hAnsiTheme="minorHAnsi" w:cstheme="minorHAnsi"/>
            <w:color w:val="3B444D"/>
            <w:lang w:eastAsia="en-GB"/>
            <w:rPrChange w:id="15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t xml:space="preserve">and centre </w:t>
        </w:r>
      </w:ins>
      <w:r w:rsidRPr="000F75CF">
        <w:rPr>
          <w:rFonts w:asciiTheme="minorHAnsi" w:eastAsia="Times New Roman" w:hAnsiTheme="minorHAnsi" w:cstheme="minorHAnsi"/>
          <w:color w:val="3B444D"/>
          <w:lang w:eastAsia="en-GB"/>
          <w:rPrChange w:id="16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of the IP scene, but for the time being, </w:t>
      </w:r>
      <w:del w:id="17" w:author="Sion Powys Millichip" w:date="2023-04-24T09:20:00Z">
        <w:r w:rsidRPr="000F75CF" w:rsidDel="00C36A37">
          <w:rPr>
            <w:rFonts w:asciiTheme="minorHAnsi" w:eastAsia="Times New Roman" w:hAnsiTheme="minorHAnsi" w:cstheme="minorHAnsi"/>
            <w:color w:val="3B444D"/>
            <w:lang w:eastAsia="en-GB"/>
            <w:rPrChange w:id="18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delText>they ar</w:delText>
        </w:r>
      </w:del>
      <w:del w:id="19" w:author="Sion Powys Millichip" w:date="2023-04-24T09:21:00Z">
        <w:r w:rsidRPr="000F75CF" w:rsidDel="00C36A37">
          <w:rPr>
            <w:rFonts w:asciiTheme="minorHAnsi" w:eastAsia="Times New Roman" w:hAnsiTheme="minorHAnsi" w:cstheme="minorHAnsi"/>
            <w:color w:val="3B444D"/>
            <w:lang w:eastAsia="en-GB"/>
            <w:rPrChange w:id="20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delText xml:space="preserve">e </w:delText>
        </w:r>
      </w:del>
      <w:r w:rsidRPr="000F75CF">
        <w:rPr>
          <w:rFonts w:asciiTheme="minorHAnsi" w:eastAsia="Times New Roman" w:hAnsiTheme="minorHAnsi" w:cstheme="minorHAnsi"/>
          <w:color w:val="3B444D"/>
          <w:lang w:eastAsia="en-GB"/>
          <w:rPrChange w:id="21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>unfortunately</w:t>
      </w:r>
      <w:ins w:id="22" w:author="Sion Powys Millichip" w:date="2023-04-24T09:21:00Z">
        <w:r w:rsidR="00C36A37" w:rsidRPr="000F75CF">
          <w:rPr>
            <w:rFonts w:asciiTheme="minorHAnsi" w:eastAsia="Times New Roman" w:hAnsiTheme="minorHAnsi" w:cstheme="minorHAnsi"/>
            <w:color w:val="3B444D"/>
            <w:lang w:eastAsia="en-GB"/>
            <w:rPrChange w:id="23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t xml:space="preserve"> they are</w:t>
        </w:r>
      </w:ins>
      <w:r w:rsidRPr="000F75CF">
        <w:rPr>
          <w:rFonts w:asciiTheme="minorHAnsi" w:eastAsia="Times New Roman" w:hAnsiTheme="minorHAnsi" w:cstheme="minorHAnsi"/>
          <w:color w:val="3B444D"/>
          <w:lang w:eastAsia="en-GB"/>
          <w:rPrChange w:id="24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 not. </w:t>
      </w:r>
      <w:del w:id="25" w:author="Sion Powys Millichip" w:date="2023-04-24T09:21:00Z">
        <w:r w:rsidRPr="000F75CF" w:rsidDel="00C36A37">
          <w:rPr>
            <w:rFonts w:asciiTheme="minorHAnsi" w:eastAsia="Times New Roman" w:hAnsiTheme="minorHAnsi" w:cstheme="minorHAnsi"/>
            <w:color w:val="3B444D"/>
            <w:lang w:eastAsia="en-GB"/>
            <w:rPrChange w:id="26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delText>The t</w:delText>
        </w:r>
      </w:del>
      <w:ins w:id="27" w:author="Sion Powys Millichip" w:date="2023-04-24T09:21:00Z">
        <w:r w:rsidR="00C36A37" w:rsidRPr="000F75CF">
          <w:rPr>
            <w:rFonts w:asciiTheme="minorHAnsi" w:eastAsia="Times New Roman" w:hAnsiTheme="minorHAnsi" w:cstheme="minorHAnsi"/>
            <w:color w:val="3B444D"/>
            <w:lang w:eastAsia="en-GB"/>
            <w:rPrChange w:id="28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t>T</w:t>
        </w:r>
      </w:ins>
      <w:r w:rsidRPr="000F75CF">
        <w:rPr>
          <w:rFonts w:asciiTheme="minorHAnsi" w:eastAsia="Times New Roman" w:hAnsiTheme="minorHAnsi" w:cstheme="minorHAnsi"/>
          <w:color w:val="3B444D"/>
          <w:lang w:eastAsia="en-GB"/>
          <w:rPrChange w:id="29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alented and innovative women </w:t>
      </w:r>
      <w:del w:id="30" w:author="Sion Powys Millichip" w:date="2023-04-24T09:21:00Z">
        <w:r w:rsidRPr="000F75CF" w:rsidDel="00C36A37">
          <w:rPr>
            <w:rFonts w:asciiTheme="minorHAnsi" w:eastAsia="Times New Roman" w:hAnsiTheme="minorHAnsi" w:cstheme="minorHAnsi"/>
            <w:color w:val="3B444D"/>
            <w:lang w:eastAsia="en-GB"/>
            <w:rPrChange w:id="31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delText>have to be</w:delText>
        </w:r>
      </w:del>
      <w:ins w:id="32" w:author="Sion Powys Millichip" w:date="2023-04-24T09:21:00Z">
        <w:r w:rsidR="00C36A37" w:rsidRPr="000F75CF">
          <w:rPr>
            <w:rFonts w:asciiTheme="minorHAnsi" w:eastAsia="Times New Roman" w:hAnsiTheme="minorHAnsi" w:cstheme="minorHAnsi"/>
            <w:color w:val="3B444D"/>
            <w:lang w:eastAsia="en-GB"/>
            <w:rPrChange w:id="33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t>need</w:t>
        </w:r>
      </w:ins>
      <w:r w:rsidRPr="000F75CF">
        <w:rPr>
          <w:rFonts w:asciiTheme="minorHAnsi" w:eastAsia="Times New Roman" w:hAnsiTheme="minorHAnsi" w:cstheme="minorHAnsi"/>
          <w:color w:val="3B444D"/>
          <w:lang w:eastAsia="en-GB"/>
          <w:rPrChange w:id="34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 more encourage</w:t>
      </w:r>
      <w:ins w:id="35" w:author="Sion Powys Millichip" w:date="2023-04-24T09:31:00Z">
        <w:r w:rsidR="00E84027" w:rsidRPr="000F75CF">
          <w:rPr>
            <w:rFonts w:asciiTheme="minorHAnsi" w:eastAsia="Times New Roman" w:hAnsiTheme="minorHAnsi" w:cstheme="minorHAnsi"/>
            <w:color w:val="3B444D"/>
            <w:lang w:eastAsia="en-GB"/>
            <w:rPrChange w:id="36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t>ment</w:t>
        </w:r>
      </w:ins>
      <w:del w:id="37" w:author="Sion Powys Millichip" w:date="2023-04-24T09:31:00Z">
        <w:r w:rsidRPr="000F75CF" w:rsidDel="00E84027">
          <w:rPr>
            <w:rFonts w:asciiTheme="minorHAnsi" w:eastAsia="Times New Roman" w:hAnsiTheme="minorHAnsi" w:cstheme="minorHAnsi"/>
            <w:color w:val="3B444D"/>
            <w:lang w:eastAsia="en-GB"/>
            <w:rPrChange w:id="38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delText>d</w:delText>
        </w:r>
      </w:del>
      <w:r w:rsidRPr="000F75CF">
        <w:rPr>
          <w:rFonts w:asciiTheme="minorHAnsi" w:eastAsia="Times New Roman" w:hAnsiTheme="minorHAnsi" w:cstheme="minorHAnsi"/>
          <w:color w:val="3B444D"/>
          <w:lang w:eastAsia="en-GB"/>
          <w:rPrChange w:id="39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 to use IP systems for their ideas, their creative works and their innovations. </w:t>
      </w:r>
      <w:r w:rsidR="00AA632E" w:rsidRPr="000F75CF">
        <w:rPr>
          <w:rFonts w:asciiTheme="minorHAnsi" w:eastAsia="Times New Roman" w:hAnsiTheme="minorHAnsi" w:cstheme="minorHAnsi"/>
          <w:color w:val="3B444D"/>
          <w:lang w:eastAsia="en-GB"/>
          <w:rPrChange w:id="40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Campaigns are a good way </w:t>
      </w:r>
      <w:del w:id="41" w:author="Sion Powys Millichip" w:date="2023-04-24T09:21:00Z">
        <w:r w:rsidR="00AA632E" w:rsidRPr="000F75CF" w:rsidDel="00C36A37">
          <w:rPr>
            <w:rFonts w:asciiTheme="minorHAnsi" w:eastAsia="Times New Roman" w:hAnsiTheme="minorHAnsi" w:cstheme="minorHAnsi"/>
            <w:color w:val="3B444D"/>
            <w:lang w:eastAsia="en-GB"/>
            <w:rPrChange w:id="42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delText>for</w:delText>
        </w:r>
      </w:del>
      <w:ins w:id="43" w:author="Sion Powys Millichip" w:date="2023-04-24T09:21:00Z">
        <w:r w:rsidR="00C36A37" w:rsidRPr="000F75CF">
          <w:rPr>
            <w:rFonts w:asciiTheme="minorHAnsi" w:eastAsia="Times New Roman" w:hAnsiTheme="minorHAnsi" w:cstheme="minorHAnsi"/>
            <w:color w:val="3B444D"/>
            <w:lang w:eastAsia="en-GB"/>
            <w:rPrChange w:id="44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t>to</w:t>
        </w:r>
      </w:ins>
      <w:r w:rsidR="00AA632E" w:rsidRPr="000F75CF">
        <w:rPr>
          <w:rFonts w:asciiTheme="minorHAnsi" w:eastAsia="Times New Roman" w:hAnsiTheme="minorHAnsi" w:cstheme="minorHAnsi"/>
          <w:color w:val="3B444D"/>
          <w:lang w:eastAsia="en-GB"/>
          <w:rPrChange w:id="45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 introduc</w:t>
      </w:r>
      <w:ins w:id="46" w:author="Sion Powys Millichip" w:date="2023-04-24T09:21:00Z">
        <w:r w:rsidR="00C36A37" w:rsidRPr="000F75CF">
          <w:rPr>
            <w:rFonts w:asciiTheme="minorHAnsi" w:eastAsia="Times New Roman" w:hAnsiTheme="minorHAnsi" w:cstheme="minorHAnsi"/>
            <w:color w:val="3B444D"/>
            <w:lang w:eastAsia="en-GB"/>
            <w:rPrChange w:id="47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t>e</w:t>
        </w:r>
      </w:ins>
      <w:del w:id="48" w:author="Sion Powys Millichip" w:date="2023-04-24T09:21:00Z">
        <w:r w:rsidR="00AA632E" w:rsidRPr="000F75CF" w:rsidDel="00C36A37">
          <w:rPr>
            <w:rFonts w:asciiTheme="minorHAnsi" w:eastAsia="Times New Roman" w:hAnsiTheme="minorHAnsi" w:cstheme="minorHAnsi"/>
            <w:color w:val="3B444D"/>
            <w:lang w:eastAsia="en-GB"/>
            <w:rPrChange w:id="49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delText>ing</w:delText>
        </w:r>
      </w:del>
      <w:r w:rsidR="00AA632E" w:rsidRPr="000F75CF">
        <w:rPr>
          <w:rFonts w:asciiTheme="minorHAnsi" w:eastAsia="Times New Roman" w:hAnsiTheme="minorHAnsi" w:cstheme="minorHAnsi"/>
          <w:color w:val="3B444D"/>
          <w:lang w:eastAsia="en-GB"/>
          <w:rPrChange w:id="50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 all the benefits one can </w:t>
      </w:r>
      <w:ins w:id="51" w:author="Sion Powys Millichip" w:date="2023-04-24T09:21:00Z">
        <w:r w:rsidR="00C36A37" w:rsidRPr="000F75CF">
          <w:rPr>
            <w:rFonts w:asciiTheme="minorHAnsi" w:eastAsia="Times New Roman" w:hAnsiTheme="minorHAnsi" w:cstheme="minorHAnsi"/>
            <w:color w:val="3B444D"/>
            <w:lang w:eastAsia="en-GB"/>
            <w:rPrChange w:id="52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t>enjoy</w:t>
        </w:r>
      </w:ins>
      <w:del w:id="53" w:author="Sion Powys Millichip" w:date="2023-04-24T09:21:00Z">
        <w:r w:rsidR="00AA632E" w:rsidRPr="000F75CF" w:rsidDel="00C36A37">
          <w:rPr>
            <w:rFonts w:asciiTheme="minorHAnsi" w:eastAsia="Times New Roman" w:hAnsiTheme="minorHAnsi" w:cstheme="minorHAnsi"/>
            <w:color w:val="3B444D"/>
            <w:lang w:eastAsia="en-GB"/>
            <w:rPrChange w:id="54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delText>have</w:delText>
        </w:r>
      </w:del>
      <w:r w:rsidR="00AA632E" w:rsidRPr="000F75CF">
        <w:rPr>
          <w:rFonts w:asciiTheme="minorHAnsi" w:eastAsia="Times New Roman" w:hAnsiTheme="minorHAnsi" w:cstheme="minorHAnsi"/>
          <w:color w:val="3B444D"/>
          <w:lang w:eastAsia="en-GB"/>
          <w:rPrChange w:id="55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 </w:t>
      </w:r>
      <w:del w:id="56" w:author="Sion Powys Millichip" w:date="2023-04-24T09:21:00Z">
        <w:r w:rsidR="00AA632E" w:rsidRPr="000F75CF" w:rsidDel="00C36A37">
          <w:rPr>
            <w:rFonts w:asciiTheme="minorHAnsi" w:eastAsia="Times New Roman" w:hAnsiTheme="minorHAnsi" w:cstheme="minorHAnsi"/>
            <w:color w:val="3B444D"/>
            <w:lang w:eastAsia="en-GB"/>
            <w:rPrChange w:id="57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delText>due</w:delText>
        </w:r>
      </w:del>
      <w:ins w:id="58" w:author="Sion Powys Millichip" w:date="2023-04-24T09:21:00Z">
        <w:r w:rsidR="00C36A37" w:rsidRPr="000F75CF">
          <w:rPr>
            <w:rFonts w:asciiTheme="minorHAnsi" w:eastAsia="Times New Roman" w:hAnsiTheme="minorHAnsi" w:cstheme="minorHAnsi"/>
            <w:color w:val="3B444D"/>
            <w:lang w:eastAsia="en-GB"/>
            <w:rPrChange w:id="59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t>thanks</w:t>
        </w:r>
      </w:ins>
      <w:r w:rsidR="00AA632E" w:rsidRPr="000F75CF">
        <w:rPr>
          <w:rFonts w:asciiTheme="minorHAnsi" w:eastAsia="Times New Roman" w:hAnsiTheme="minorHAnsi" w:cstheme="minorHAnsi"/>
          <w:color w:val="3B444D"/>
          <w:lang w:eastAsia="en-GB"/>
          <w:rPrChange w:id="60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 to the protection of their intellectual property. </w:t>
      </w:r>
    </w:p>
    <w:p w14:paraId="36013FE9" w14:textId="77777777" w:rsidR="00C36A37" w:rsidRPr="000F75CF" w:rsidRDefault="00561305" w:rsidP="009248FB">
      <w:pPr>
        <w:shd w:val="clear" w:color="auto" w:fill="FFFFFF"/>
        <w:spacing w:after="300"/>
        <w:jc w:val="left"/>
        <w:rPr>
          <w:ins w:id="61" w:author="Sion Powys Millichip" w:date="2023-04-24T09:24:00Z"/>
          <w:rFonts w:asciiTheme="minorHAnsi" w:eastAsia="Times New Roman" w:hAnsiTheme="minorHAnsi" w:cstheme="minorHAnsi"/>
          <w:color w:val="3B444D"/>
          <w:lang w:eastAsia="en-GB"/>
          <w:rPrChange w:id="62" w:author="Sion Powys Millichip" w:date="2023-04-24T09:35:00Z">
            <w:rPr>
              <w:ins w:id="63" w:author="Sion Powys Millichip" w:date="2023-04-24T09:24:00Z"/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</w:pPr>
      <w:r w:rsidRPr="000F75CF">
        <w:rPr>
          <w:rFonts w:asciiTheme="minorHAnsi" w:eastAsia="Times New Roman" w:hAnsiTheme="minorHAnsi" w:cstheme="minorHAnsi"/>
          <w:color w:val="3B444D"/>
          <w:lang w:eastAsia="en-GB"/>
          <w:rPrChange w:id="64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>History has shown</w:t>
      </w:r>
      <w:r w:rsidR="00B5339A" w:rsidRPr="000F75CF">
        <w:rPr>
          <w:rFonts w:asciiTheme="minorHAnsi" w:eastAsia="Times New Roman" w:hAnsiTheme="minorHAnsi" w:cstheme="minorHAnsi"/>
          <w:color w:val="3B444D"/>
          <w:lang w:eastAsia="en-GB"/>
          <w:rPrChange w:id="65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 that woman </w:t>
      </w:r>
      <w:r w:rsidRPr="000F75CF">
        <w:rPr>
          <w:rFonts w:asciiTheme="minorHAnsi" w:eastAsia="Times New Roman" w:hAnsiTheme="minorHAnsi" w:cstheme="minorHAnsi"/>
          <w:color w:val="3B444D"/>
          <w:lang w:eastAsia="en-GB"/>
          <w:rPrChange w:id="66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>can</w:t>
      </w:r>
      <w:r w:rsidR="00B5339A" w:rsidRPr="000F75CF">
        <w:rPr>
          <w:rFonts w:asciiTheme="minorHAnsi" w:eastAsia="Times New Roman" w:hAnsiTheme="minorHAnsi" w:cstheme="minorHAnsi"/>
          <w:color w:val="3B444D"/>
          <w:lang w:eastAsia="en-GB"/>
          <w:rPrChange w:id="67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 c</w:t>
      </w:r>
      <w:r w:rsidR="00A376EA" w:rsidRPr="000F75CF">
        <w:rPr>
          <w:rFonts w:asciiTheme="minorHAnsi" w:eastAsia="Times New Roman" w:hAnsiTheme="minorHAnsi" w:cstheme="minorHAnsi"/>
          <w:color w:val="3B444D"/>
          <w:lang w:eastAsia="en-GB"/>
          <w:rPrChange w:id="68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reate important innovations. There are many, but I would like to mention </w:t>
      </w:r>
      <w:r w:rsidR="00461F8D" w:rsidRPr="000F75CF">
        <w:rPr>
          <w:rFonts w:asciiTheme="minorHAnsi" w:eastAsia="Times New Roman" w:hAnsiTheme="minorHAnsi" w:cstheme="minorHAnsi"/>
          <w:color w:val="3B444D"/>
          <w:lang w:eastAsia="en-GB"/>
          <w:rPrChange w:id="69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>some</w:t>
      </w:r>
      <w:r w:rsidR="00A376EA" w:rsidRPr="000F75CF">
        <w:rPr>
          <w:rFonts w:asciiTheme="minorHAnsi" w:eastAsia="Times New Roman" w:hAnsiTheme="minorHAnsi" w:cstheme="minorHAnsi"/>
          <w:color w:val="3B444D"/>
          <w:lang w:eastAsia="en-GB"/>
          <w:rPrChange w:id="70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 </w:t>
      </w:r>
      <w:r w:rsidR="00AA632E" w:rsidRPr="000F75CF">
        <w:rPr>
          <w:rFonts w:asciiTheme="minorHAnsi" w:eastAsia="Times New Roman" w:hAnsiTheme="minorHAnsi" w:cstheme="minorHAnsi"/>
          <w:color w:val="3B444D"/>
          <w:lang w:eastAsia="en-GB"/>
          <w:rPrChange w:id="71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>practical innovations</w:t>
      </w:r>
      <w:r w:rsidRPr="000F75CF">
        <w:rPr>
          <w:rFonts w:asciiTheme="minorHAnsi" w:eastAsia="Times New Roman" w:hAnsiTheme="minorHAnsi" w:cstheme="minorHAnsi"/>
          <w:color w:val="3B444D"/>
          <w:lang w:eastAsia="en-GB"/>
          <w:rPrChange w:id="72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 that</w:t>
      </w:r>
      <w:r w:rsidR="00A376EA" w:rsidRPr="000F75CF">
        <w:rPr>
          <w:rFonts w:asciiTheme="minorHAnsi" w:eastAsia="Times New Roman" w:hAnsiTheme="minorHAnsi" w:cstheme="minorHAnsi"/>
          <w:color w:val="3B444D"/>
          <w:lang w:eastAsia="en-GB"/>
          <w:rPrChange w:id="73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 still </w:t>
      </w:r>
      <w:r w:rsidRPr="000F75CF">
        <w:rPr>
          <w:rFonts w:asciiTheme="minorHAnsi" w:eastAsia="Times New Roman" w:hAnsiTheme="minorHAnsi" w:cstheme="minorHAnsi"/>
          <w:color w:val="3B444D"/>
          <w:lang w:eastAsia="en-GB"/>
          <w:rPrChange w:id="74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have </w:t>
      </w:r>
      <w:r w:rsidR="00A376EA" w:rsidRPr="000F75CF">
        <w:rPr>
          <w:rFonts w:asciiTheme="minorHAnsi" w:eastAsia="Times New Roman" w:hAnsiTheme="minorHAnsi" w:cstheme="minorHAnsi"/>
          <w:color w:val="3B444D"/>
          <w:lang w:eastAsia="en-GB"/>
          <w:rPrChange w:id="75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>an impact in our daily li</w:t>
      </w:r>
      <w:ins w:id="76" w:author="Sion Powys Millichip" w:date="2023-04-24T09:22:00Z">
        <w:r w:rsidR="00C36A37" w:rsidRPr="000F75CF">
          <w:rPr>
            <w:rFonts w:asciiTheme="minorHAnsi" w:eastAsia="Times New Roman" w:hAnsiTheme="minorHAnsi" w:cstheme="minorHAnsi"/>
            <w:color w:val="3B444D"/>
            <w:lang w:eastAsia="en-GB"/>
            <w:rPrChange w:id="77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t>ves</w:t>
        </w:r>
      </w:ins>
      <w:del w:id="78" w:author="Sion Powys Millichip" w:date="2023-04-24T09:22:00Z">
        <w:r w:rsidR="00A376EA" w:rsidRPr="000F75CF" w:rsidDel="00C36A37">
          <w:rPr>
            <w:rFonts w:asciiTheme="minorHAnsi" w:eastAsia="Times New Roman" w:hAnsiTheme="minorHAnsi" w:cstheme="minorHAnsi"/>
            <w:color w:val="3B444D"/>
            <w:lang w:eastAsia="en-GB"/>
            <w:rPrChange w:id="79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delText>fe</w:delText>
        </w:r>
      </w:del>
      <w:r w:rsidR="00A376EA" w:rsidRPr="000F75CF">
        <w:rPr>
          <w:rFonts w:asciiTheme="minorHAnsi" w:eastAsia="Times New Roman" w:hAnsiTheme="minorHAnsi" w:cstheme="minorHAnsi"/>
          <w:color w:val="3B444D"/>
          <w:lang w:eastAsia="en-GB"/>
          <w:rPrChange w:id="80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. </w:t>
      </w:r>
      <w:del w:id="81" w:author="Sion Powys Millichip" w:date="2023-04-24T09:22:00Z">
        <w:r w:rsidR="00A376EA" w:rsidRPr="000F75CF" w:rsidDel="00C36A37">
          <w:rPr>
            <w:rFonts w:asciiTheme="minorHAnsi" w:eastAsia="Times New Roman" w:hAnsiTheme="minorHAnsi" w:cstheme="minorHAnsi"/>
            <w:color w:val="3B444D"/>
            <w:lang w:eastAsia="en-GB"/>
            <w:rPrChange w:id="82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delText>C</w:delText>
        </w:r>
        <w:r w:rsidR="00B5339A" w:rsidRPr="000F75CF" w:rsidDel="00C36A37">
          <w:rPr>
            <w:rFonts w:asciiTheme="minorHAnsi" w:eastAsia="Times New Roman" w:hAnsiTheme="minorHAnsi" w:cstheme="minorHAnsi"/>
            <w:color w:val="3B444D"/>
            <w:lang w:eastAsia="en-GB"/>
            <w:rPrChange w:id="83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delText>oming</w:delText>
        </w:r>
      </w:del>
      <w:ins w:id="84" w:author="Sion Powys Millichip" w:date="2023-04-24T09:22:00Z">
        <w:r w:rsidR="00C36A37" w:rsidRPr="000F75CF">
          <w:rPr>
            <w:rFonts w:asciiTheme="minorHAnsi" w:eastAsia="Times New Roman" w:hAnsiTheme="minorHAnsi" w:cstheme="minorHAnsi"/>
            <w:color w:val="3B444D"/>
            <w:lang w:eastAsia="en-GB"/>
            <w:rPrChange w:id="85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t>Being</w:t>
        </w:r>
      </w:ins>
      <w:r w:rsidR="00B5339A" w:rsidRPr="000F75CF">
        <w:rPr>
          <w:rFonts w:asciiTheme="minorHAnsi" w:eastAsia="Times New Roman" w:hAnsiTheme="minorHAnsi" w:cstheme="minorHAnsi"/>
          <w:color w:val="3B444D"/>
          <w:lang w:eastAsia="en-GB"/>
          <w:rPrChange w:id="86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 from Thuringia in Germany, I am a big fan of M</w:t>
      </w:r>
      <w:r w:rsidR="009248FB" w:rsidRPr="000F75CF">
        <w:rPr>
          <w:rFonts w:asciiTheme="minorHAnsi" w:eastAsia="Times New Roman" w:hAnsiTheme="minorHAnsi" w:cstheme="minorHAnsi"/>
          <w:color w:val="3B444D"/>
          <w:lang w:eastAsia="en-GB"/>
          <w:rPrChange w:id="87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>arga Faulstich</w:t>
      </w:r>
      <w:r w:rsidR="00A376EA" w:rsidRPr="000F75CF">
        <w:rPr>
          <w:rFonts w:asciiTheme="minorHAnsi" w:eastAsia="Times New Roman" w:hAnsiTheme="minorHAnsi" w:cstheme="minorHAnsi"/>
          <w:color w:val="3B444D"/>
          <w:lang w:eastAsia="en-GB"/>
          <w:rPrChange w:id="88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 (1915-1998),</w:t>
      </w:r>
      <w:r w:rsidR="00B5339A" w:rsidRPr="000F75CF">
        <w:rPr>
          <w:rFonts w:asciiTheme="minorHAnsi" w:eastAsia="Times New Roman" w:hAnsiTheme="minorHAnsi" w:cstheme="minorHAnsi"/>
          <w:color w:val="3B444D"/>
          <w:lang w:eastAsia="en-GB"/>
          <w:rPrChange w:id="89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 who was </w:t>
      </w:r>
      <w:r w:rsidR="00A376EA" w:rsidRPr="000F75CF">
        <w:rPr>
          <w:rFonts w:asciiTheme="minorHAnsi" w:eastAsia="Times New Roman" w:hAnsiTheme="minorHAnsi" w:cstheme="minorHAnsi"/>
          <w:color w:val="3B444D"/>
          <w:lang w:eastAsia="en-GB"/>
          <w:rPrChange w:id="90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>born in</w:t>
      </w:r>
      <w:r w:rsidR="00B5339A" w:rsidRPr="000F75CF">
        <w:rPr>
          <w:rFonts w:asciiTheme="minorHAnsi" w:eastAsia="Times New Roman" w:hAnsiTheme="minorHAnsi" w:cstheme="minorHAnsi"/>
          <w:color w:val="3B444D"/>
          <w:lang w:eastAsia="en-GB"/>
          <w:rPrChange w:id="91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 Weimar. She developed lightwei</w:t>
      </w:r>
      <w:r w:rsidR="00A376EA" w:rsidRPr="000F75CF">
        <w:rPr>
          <w:rFonts w:asciiTheme="minorHAnsi" w:eastAsia="Times New Roman" w:hAnsiTheme="minorHAnsi" w:cstheme="minorHAnsi"/>
          <w:color w:val="3B444D"/>
          <w:lang w:eastAsia="en-GB"/>
          <w:rPrChange w:id="92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>ght lenses</w:t>
      </w:r>
      <w:ins w:id="93" w:author="Sion Powys Millichip" w:date="2023-04-24T09:23:00Z">
        <w:r w:rsidR="00C36A37" w:rsidRPr="000F75CF">
          <w:rPr>
            <w:rFonts w:asciiTheme="minorHAnsi" w:eastAsia="Times New Roman" w:hAnsiTheme="minorHAnsi" w:cstheme="minorHAnsi"/>
            <w:color w:val="3B444D"/>
            <w:lang w:eastAsia="en-GB"/>
            <w:rPrChange w:id="94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t>,</w:t>
        </w:r>
      </w:ins>
      <w:r w:rsidR="00A376EA" w:rsidRPr="000F75CF">
        <w:rPr>
          <w:rFonts w:asciiTheme="minorHAnsi" w:eastAsia="Times New Roman" w:hAnsiTheme="minorHAnsi" w:cstheme="minorHAnsi"/>
          <w:color w:val="3B444D"/>
          <w:lang w:eastAsia="en-GB"/>
          <w:rPrChange w:id="95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 </w:t>
      </w:r>
      <w:del w:id="96" w:author="Sion Powys Millichip" w:date="2023-04-24T09:22:00Z">
        <w:r w:rsidR="00A376EA" w:rsidRPr="000F75CF" w:rsidDel="00C36A37">
          <w:rPr>
            <w:rFonts w:asciiTheme="minorHAnsi" w:eastAsia="Times New Roman" w:hAnsiTheme="minorHAnsi" w:cstheme="minorHAnsi"/>
            <w:color w:val="3B444D"/>
            <w:lang w:eastAsia="en-GB"/>
            <w:rPrChange w:id="97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delText>and created</w:delText>
        </w:r>
        <w:r w:rsidR="00B5339A" w:rsidRPr="000F75CF" w:rsidDel="00C36A37">
          <w:rPr>
            <w:rFonts w:asciiTheme="minorHAnsi" w:eastAsia="Times New Roman" w:hAnsiTheme="minorHAnsi" w:cstheme="minorHAnsi"/>
            <w:color w:val="3B444D"/>
            <w:lang w:eastAsia="en-GB"/>
            <w:rPrChange w:id="98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delText xml:space="preserve"> </w:delText>
        </w:r>
        <w:r w:rsidR="00A376EA" w:rsidRPr="000F75CF" w:rsidDel="00C36A37">
          <w:rPr>
            <w:rFonts w:asciiTheme="minorHAnsi" w:eastAsia="Times New Roman" w:hAnsiTheme="minorHAnsi" w:cstheme="minorHAnsi"/>
            <w:color w:val="3B444D"/>
            <w:lang w:eastAsia="en-GB"/>
            <w:rPrChange w:id="99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delText>therefore</w:delText>
        </w:r>
      </w:del>
      <w:ins w:id="100" w:author="Sion Powys Millichip" w:date="2023-04-24T09:22:00Z">
        <w:r w:rsidR="00C36A37" w:rsidRPr="000F75CF">
          <w:rPr>
            <w:rFonts w:asciiTheme="minorHAnsi" w:eastAsia="Times New Roman" w:hAnsiTheme="minorHAnsi" w:cstheme="minorHAnsi"/>
            <w:color w:val="3B444D"/>
            <w:lang w:eastAsia="en-GB"/>
            <w:rPrChange w:id="101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t>which in turn meant</w:t>
        </w:r>
      </w:ins>
      <w:r w:rsidR="00A376EA" w:rsidRPr="000F75CF">
        <w:rPr>
          <w:rFonts w:asciiTheme="minorHAnsi" w:eastAsia="Times New Roman" w:hAnsiTheme="minorHAnsi" w:cstheme="minorHAnsi"/>
          <w:color w:val="3B444D"/>
          <w:lang w:eastAsia="en-GB"/>
          <w:rPrChange w:id="102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 </w:t>
      </w:r>
      <w:r w:rsidR="00B5339A" w:rsidRPr="000F75CF">
        <w:rPr>
          <w:rFonts w:asciiTheme="minorHAnsi" w:eastAsia="Times New Roman" w:hAnsiTheme="minorHAnsi" w:cstheme="minorHAnsi"/>
          <w:color w:val="3B444D"/>
          <w:lang w:eastAsia="en-GB"/>
          <w:rPrChange w:id="103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>lighter glasses</w:t>
      </w:r>
      <w:del w:id="104" w:author="Sion Powys Millichip" w:date="2023-04-24T09:23:00Z">
        <w:r w:rsidR="00A376EA" w:rsidRPr="000F75CF" w:rsidDel="00C36A37">
          <w:rPr>
            <w:rFonts w:asciiTheme="minorHAnsi" w:eastAsia="Times New Roman" w:hAnsiTheme="minorHAnsi" w:cstheme="minorHAnsi"/>
            <w:color w:val="3B444D"/>
            <w:lang w:eastAsia="en-GB"/>
            <w:rPrChange w:id="105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delText>, that all the wearers of glasses benefitted from</w:delText>
        </w:r>
      </w:del>
      <w:ins w:id="106" w:author="Sion Powys Millichip" w:date="2023-04-24T09:23:00Z">
        <w:r w:rsidR="00C36A37" w:rsidRPr="000F75CF">
          <w:rPr>
            <w:rFonts w:asciiTheme="minorHAnsi" w:eastAsia="Times New Roman" w:hAnsiTheme="minorHAnsi" w:cstheme="minorHAnsi"/>
            <w:color w:val="3B444D"/>
            <w:lang w:eastAsia="en-GB"/>
            <w:rPrChange w:id="107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t xml:space="preserve"> for all glasses-wearers</w:t>
        </w:r>
      </w:ins>
      <w:r w:rsidR="00A376EA" w:rsidRPr="000F75CF">
        <w:rPr>
          <w:rFonts w:asciiTheme="minorHAnsi" w:eastAsia="Times New Roman" w:hAnsiTheme="minorHAnsi" w:cstheme="minorHAnsi"/>
          <w:color w:val="3B444D"/>
          <w:lang w:eastAsia="en-GB"/>
          <w:rPrChange w:id="108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>. Around 40 patents are s</w:t>
      </w:r>
      <w:r w:rsidR="00461F8D" w:rsidRPr="000F75CF">
        <w:rPr>
          <w:rFonts w:asciiTheme="minorHAnsi" w:eastAsia="Times New Roman" w:hAnsiTheme="minorHAnsi" w:cstheme="minorHAnsi"/>
          <w:color w:val="3B444D"/>
          <w:lang w:eastAsia="en-GB"/>
          <w:rPrChange w:id="109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till registered in her name. </w:t>
      </w:r>
    </w:p>
    <w:p w14:paraId="32B5CCD5" w14:textId="68C0A0FE" w:rsidR="00C36A37" w:rsidRPr="000F75CF" w:rsidRDefault="00461F8D" w:rsidP="009248FB">
      <w:pPr>
        <w:shd w:val="clear" w:color="auto" w:fill="FFFFFF"/>
        <w:spacing w:after="300"/>
        <w:jc w:val="left"/>
        <w:rPr>
          <w:ins w:id="110" w:author="Sion Powys Millichip" w:date="2023-04-24T09:25:00Z"/>
          <w:rFonts w:asciiTheme="minorHAnsi" w:eastAsia="Times New Roman" w:hAnsiTheme="minorHAnsi" w:cstheme="minorHAnsi"/>
          <w:color w:val="3B444D"/>
          <w:lang w:eastAsia="en-GB"/>
          <w:rPrChange w:id="111" w:author="Sion Powys Millichip" w:date="2023-04-24T09:35:00Z">
            <w:rPr>
              <w:ins w:id="112" w:author="Sion Powys Millichip" w:date="2023-04-24T09:25:00Z"/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</w:pPr>
      <w:r w:rsidRPr="000F75CF">
        <w:rPr>
          <w:rFonts w:asciiTheme="minorHAnsi" w:eastAsia="Times New Roman" w:hAnsiTheme="minorHAnsi" w:cstheme="minorHAnsi"/>
          <w:color w:val="3B444D"/>
          <w:lang w:eastAsia="en-GB"/>
          <w:rPrChange w:id="113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>An</w:t>
      </w:r>
      <w:r w:rsidR="00A376EA" w:rsidRPr="000F75CF">
        <w:rPr>
          <w:rFonts w:asciiTheme="minorHAnsi" w:eastAsia="Times New Roman" w:hAnsiTheme="minorHAnsi" w:cstheme="minorHAnsi"/>
          <w:color w:val="3B444D"/>
          <w:lang w:eastAsia="en-GB"/>
          <w:rPrChange w:id="114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other invention of </w:t>
      </w:r>
      <w:del w:id="115" w:author="Sion Powys Millichip" w:date="2023-04-24T09:24:00Z">
        <w:r w:rsidR="00A376EA" w:rsidRPr="000F75CF" w:rsidDel="00C36A37">
          <w:rPr>
            <w:rFonts w:asciiTheme="minorHAnsi" w:eastAsia="Times New Roman" w:hAnsiTheme="minorHAnsi" w:cstheme="minorHAnsi"/>
            <w:color w:val="3B444D"/>
            <w:lang w:eastAsia="en-GB"/>
            <w:rPrChange w:id="116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delText>o</w:delText>
        </w:r>
      </w:del>
      <w:r w:rsidR="00A376EA" w:rsidRPr="000F75CF">
        <w:rPr>
          <w:rFonts w:asciiTheme="minorHAnsi" w:eastAsia="Times New Roman" w:hAnsiTheme="minorHAnsi" w:cstheme="minorHAnsi"/>
          <w:color w:val="3B444D"/>
          <w:lang w:eastAsia="en-GB"/>
          <w:rPrChange w:id="117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utmost importance </w:t>
      </w:r>
      <w:del w:id="118" w:author="Sion Powys Millichip" w:date="2023-04-24T09:24:00Z">
        <w:r w:rsidR="00A376EA" w:rsidRPr="000F75CF" w:rsidDel="00C36A37">
          <w:rPr>
            <w:rFonts w:asciiTheme="minorHAnsi" w:eastAsia="Times New Roman" w:hAnsiTheme="minorHAnsi" w:cstheme="minorHAnsi"/>
            <w:color w:val="3B444D"/>
            <w:lang w:eastAsia="en-GB"/>
            <w:rPrChange w:id="119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delText>for</w:delText>
        </w:r>
      </w:del>
      <w:ins w:id="120" w:author="Sion Powys Millichip" w:date="2023-04-24T09:24:00Z">
        <w:r w:rsidR="00C36A37" w:rsidRPr="000F75CF">
          <w:rPr>
            <w:rFonts w:asciiTheme="minorHAnsi" w:eastAsia="Times New Roman" w:hAnsiTheme="minorHAnsi" w:cstheme="minorHAnsi"/>
            <w:color w:val="3B444D"/>
            <w:lang w:eastAsia="en-GB"/>
            <w:rPrChange w:id="121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t>in</w:t>
        </w:r>
      </w:ins>
      <w:r w:rsidR="00A376EA" w:rsidRPr="000F75CF">
        <w:rPr>
          <w:rFonts w:asciiTheme="minorHAnsi" w:eastAsia="Times New Roman" w:hAnsiTheme="minorHAnsi" w:cstheme="minorHAnsi"/>
          <w:color w:val="3B444D"/>
          <w:lang w:eastAsia="en-GB"/>
          <w:rPrChange w:id="122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 </w:t>
      </w:r>
      <w:r w:rsidR="00561305" w:rsidRPr="000F75CF">
        <w:rPr>
          <w:rFonts w:asciiTheme="minorHAnsi" w:eastAsia="Times New Roman" w:hAnsiTheme="minorHAnsi" w:cstheme="minorHAnsi"/>
          <w:color w:val="3B444D"/>
          <w:lang w:eastAsia="en-GB"/>
          <w:rPrChange w:id="123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>my life as a politician,</w:t>
      </w:r>
      <w:r w:rsidR="00A376EA" w:rsidRPr="000F75CF">
        <w:rPr>
          <w:rFonts w:asciiTheme="minorHAnsi" w:eastAsia="Times New Roman" w:hAnsiTheme="minorHAnsi" w:cstheme="minorHAnsi"/>
          <w:color w:val="3B444D"/>
          <w:lang w:eastAsia="en-GB"/>
          <w:rPrChange w:id="124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 who often drinks coffee</w:t>
      </w:r>
      <w:r w:rsidR="00561305" w:rsidRPr="000F75CF">
        <w:rPr>
          <w:rFonts w:asciiTheme="minorHAnsi" w:eastAsia="Times New Roman" w:hAnsiTheme="minorHAnsi" w:cstheme="minorHAnsi"/>
          <w:color w:val="3B444D"/>
          <w:lang w:eastAsia="en-GB"/>
          <w:rPrChange w:id="125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>,</w:t>
      </w:r>
      <w:r w:rsidR="00A376EA" w:rsidRPr="000F75CF">
        <w:rPr>
          <w:rFonts w:asciiTheme="minorHAnsi" w:eastAsia="Times New Roman" w:hAnsiTheme="minorHAnsi" w:cstheme="minorHAnsi"/>
          <w:color w:val="3B444D"/>
          <w:lang w:eastAsia="en-GB"/>
          <w:rPrChange w:id="126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 comes from Melitta Bentz (1873-1950). </w:t>
      </w:r>
      <w:ins w:id="127" w:author="Sion Powys Millichip" w:date="2023-04-24T09:24:00Z">
        <w:r w:rsidR="00C36A37" w:rsidRPr="000F75CF">
          <w:rPr>
            <w:rFonts w:asciiTheme="minorHAnsi" w:eastAsia="Times New Roman" w:hAnsiTheme="minorHAnsi" w:cstheme="minorHAnsi"/>
            <w:color w:val="3B444D"/>
            <w:lang w:eastAsia="en-GB"/>
            <w:rPrChange w:id="128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t>In 1908, s</w:t>
        </w:r>
      </w:ins>
      <w:del w:id="129" w:author="Sion Powys Millichip" w:date="2023-04-24T09:24:00Z">
        <w:r w:rsidR="00A376EA" w:rsidRPr="000F75CF" w:rsidDel="00C36A37">
          <w:rPr>
            <w:rFonts w:asciiTheme="minorHAnsi" w:eastAsia="Times New Roman" w:hAnsiTheme="minorHAnsi" w:cstheme="minorHAnsi"/>
            <w:color w:val="3B444D"/>
            <w:lang w:eastAsia="en-GB"/>
            <w:rPrChange w:id="130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delText>S</w:delText>
        </w:r>
      </w:del>
      <w:r w:rsidR="00A376EA" w:rsidRPr="000F75CF">
        <w:rPr>
          <w:rFonts w:asciiTheme="minorHAnsi" w:eastAsia="Times New Roman" w:hAnsiTheme="minorHAnsi" w:cstheme="minorHAnsi"/>
          <w:color w:val="3B444D"/>
          <w:lang w:eastAsia="en-GB"/>
          <w:rPrChange w:id="131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he developed </w:t>
      </w:r>
      <w:del w:id="132" w:author="Sion Powys Millichip" w:date="2023-04-24T09:24:00Z">
        <w:r w:rsidR="00A376EA" w:rsidRPr="000F75CF" w:rsidDel="00C36A37">
          <w:rPr>
            <w:rFonts w:asciiTheme="minorHAnsi" w:eastAsia="Times New Roman" w:hAnsiTheme="minorHAnsi" w:cstheme="minorHAnsi"/>
            <w:color w:val="3B444D"/>
            <w:lang w:eastAsia="en-GB"/>
            <w:rPrChange w:id="133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delText xml:space="preserve">1908 </w:delText>
        </w:r>
      </w:del>
      <w:r w:rsidR="00A376EA" w:rsidRPr="000F75CF">
        <w:rPr>
          <w:rFonts w:asciiTheme="minorHAnsi" w:eastAsia="Times New Roman" w:hAnsiTheme="minorHAnsi" w:cstheme="minorHAnsi"/>
          <w:color w:val="3B444D"/>
          <w:lang w:eastAsia="en-GB"/>
          <w:rPrChange w:id="134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>the first coffee filter and her name is still on the packag</w:t>
      </w:r>
      <w:ins w:id="135" w:author="Sion Powys Millichip" w:date="2023-04-24T09:32:00Z">
        <w:r w:rsidR="00485F3A" w:rsidRPr="000F75CF">
          <w:rPr>
            <w:rFonts w:asciiTheme="minorHAnsi" w:eastAsia="Times New Roman" w:hAnsiTheme="minorHAnsi" w:cstheme="minorHAnsi"/>
            <w:color w:val="3B444D"/>
            <w:lang w:eastAsia="en-GB"/>
            <w:rPrChange w:id="136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t>ing</w:t>
        </w:r>
      </w:ins>
      <w:del w:id="137" w:author="Sion Powys Millichip" w:date="2023-04-24T09:32:00Z">
        <w:r w:rsidR="00A376EA" w:rsidRPr="000F75CF" w:rsidDel="00485F3A">
          <w:rPr>
            <w:rFonts w:asciiTheme="minorHAnsi" w:eastAsia="Times New Roman" w:hAnsiTheme="minorHAnsi" w:cstheme="minorHAnsi"/>
            <w:color w:val="3B444D"/>
            <w:lang w:eastAsia="en-GB"/>
            <w:rPrChange w:id="138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delText>e</w:delText>
        </w:r>
      </w:del>
      <w:r w:rsidR="00A376EA" w:rsidRPr="000F75CF">
        <w:rPr>
          <w:rFonts w:asciiTheme="minorHAnsi" w:eastAsia="Times New Roman" w:hAnsiTheme="minorHAnsi" w:cstheme="minorHAnsi"/>
          <w:color w:val="3B444D"/>
          <w:lang w:eastAsia="en-GB"/>
          <w:rPrChange w:id="139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 of coffee filters </w:t>
      </w:r>
      <w:del w:id="140" w:author="Sion Powys Millichip" w:date="2023-04-24T09:25:00Z">
        <w:r w:rsidR="00A376EA" w:rsidRPr="000F75CF" w:rsidDel="00C36A37">
          <w:rPr>
            <w:rFonts w:asciiTheme="minorHAnsi" w:eastAsia="Times New Roman" w:hAnsiTheme="minorHAnsi" w:cstheme="minorHAnsi"/>
            <w:color w:val="3B444D"/>
            <w:lang w:eastAsia="en-GB"/>
            <w:rPrChange w:id="141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delText>you can buy</w:delText>
        </w:r>
      </w:del>
      <w:ins w:id="142" w:author="Sion Powys Millichip" w:date="2023-04-24T09:25:00Z">
        <w:r w:rsidR="00C36A37" w:rsidRPr="000F75CF">
          <w:rPr>
            <w:rFonts w:asciiTheme="minorHAnsi" w:eastAsia="Times New Roman" w:hAnsiTheme="minorHAnsi" w:cstheme="minorHAnsi"/>
            <w:color w:val="3B444D"/>
            <w:lang w:eastAsia="en-GB"/>
            <w:rPrChange w:id="143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t>on sale</w:t>
        </w:r>
      </w:ins>
      <w:r w:rsidR="00A376EA" w:rsidRPr="000F75CF">
        <w:rPr>
          <w:rFonts w:asciiTheme="minorHAnsi" w:eastAsia="Times New Roman" w:hAnsiTheme="minorHAnsi" w:cstheme="minorHAnsi"/>
          <w:color w:val="3B444D"/>
          <w:lang w:eastAsia="en-GB"/>
          <w:rPrChange w:id="144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 today. </w:t>
      </w:r>
    </w:p>
    <w:p w14:paraId="150EAEAF" w14:textId="5D46231F" w:rsidR="009248FB" w:rsidRPr="000F75CF" w:rsidRDefault="00AA632E" w:rsidP="009248FB">
      <w:pPr>
        <w:shd w:val="clear" w:color="auto" w:fill="FFFFFF"/>
        <w:spacing w:after="300"/>
        <w:jc w:val="left"/>
        <w:rPr>
          <w:rFonts w:asciiTheme="minorHAnsi" w:eastAsia="Times New Roman" w:hAnsiTheme="minorHAnsi" w:cstheme="minorHAnsi"/>
          <w:color w:val="3B444D"/>
          <w:lang w:eastAsia="en-GB"/>
          <w:rPrChange w:id="145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</w:pPr>
      <w:r w:rsidRPr="000F75CF">
        <w:rPr>
          <w:rFonts w:asciiTheme="minorHAnsi" w:eastAsia="Times New Roman" w:hAnsiTheme="minorHAnsi" w:cstheme="minorHAnsi"/>
          <w:color w:val="3B444D"/>
          <w:lang w:eastAsia="en-GB"/>
          <w:rPrChange w:id="146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>These inventions made a real change</w:t>
      </w:r>
      <w:ins w:id="147" w:author="Sion Powys Millichip" w:date="2023-04-24T09:32:00Z">
        <w:r w:rsidR="00AA22B5" w:rsidRPr="000F75CF">
          <w:rPr>
            <w:rFonts w:asciiTheme="minorHAnsi" w:eastAsia="Times New Roman" w:hAnsiTheme="minorHAnsi" w:cstheme="minorHAnsi"/>
            <w:color w:val="3B444D"/>
            <w:lang w:eastAsia="en-GB"/>
            <w:rPrChange w:id="148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t>, but</w:t>
        </w:r>
      </w:ins>
      <w:del w:id="149" w:author="Sion Powys Millichip" w:date="2023-04-24T09:32:00Z">
        <w:r w:rsidRPr="000F75CF" w:rsidDel="00AA22B5">
          <w:rPr>
            <w:rFonts w:asciiTheme="minorHAnsi" w:eastAsia="Times New Roman" w:hAnsiTheme="minorHAnsi" w:cstheme="minorHAnsi"/>
            <w:color w:val="3B444D"/>
            <w:lang w:eastAsia="en-GB"/>
            <w:rPrChange w:id="150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delText>.</w:delText>
        </w:r>
      </w:del>
      <w:r w:rsidRPr="000F75CF">
        <w:rPr>
          <w:rFonts w:asciiTheme="minorHAnsi" w:eastAsia="Times New Roman" w:hAnsiTheme="minorHAnsi" w:cstheme="minorHAnsi"/>
          <w:color w:val="3B444D"/>
          <w:lang w:eastAsia="en-GB"/>
          <w:rPrChange w:id="151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 </w:t>
      </w:r>
      <w:del w:id="152" w:author="Sion Powys Millichip" w:date="2023-04-24T09:26:00Z">
        <w:r w:rsidR="00561305" w:rsidRPr="000F75CF" w:rsidDel="00C36A37">
          <w:rPr>
            <w:rFonts w:asciiTheme="minorHAnsi" w:eastAsia="Times New Roman" w:hAnsiTheme="minorHAnsi" w:cstheme="minorHAnsi"/>
            <w:color w:val="3B444D"/>
            <w:lang w:eastAsia="en-GB"/>
            <w:rPrChange w:id="153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delText>But not only innovations that help in daily lives, but also innovations that safe lives have been invented by woman</w:delText>
        </w:r>
      </w:del>
      <w:ins w:id="154" w:author="Sion Powys Millichip" w:date="2023-04-24T09:32:00Z">
        <w:r w:rsidR="00AA22B5" w:rsidRPr="000F75CF">
          <w:rPr>
            <w:rFonts w:asciiTheme="minorHAnsi" w:eastAsia="Times New Roman" w:hAnsiTheme="minorHAnsi" w:cstheme="minorHAnsi"/>
            <w:color w:val="3B444D"/>
            <w:lang w:eastAsia="en-GB"/>
            <w:rPrChange w:id="155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t>w</w:t>
        </w:r>
      </w:ins>
      <w:ins w:id="156" w:author="Sion Powys Millichip" w:date="2023-04-24T09:27:00Z">
        <w:r w:rsidR="00C36A37" w:rsidRPr="000F75CF">
          <w:rPr>
            <w:rFonts w:asciiTheme="minorHAnsi" w:eastAsia="Times New Roman" w:hAnsiTheme="minorHAnsi" w:cstheme="minorHAnsi"/>
            <w:color w:val="3B444D"/>
            <w:lang w:eastAsia="en-GB"/>
            <w:rPrChange w:id="157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t>e should not forget that women are also responsible for innovations that save lives</w:t>
        </w:r>
      </w:ins>
      <w:r w:rsidR="00561305" w:rsidRPr="000F75CF">
        <w:rPr>
          <w:rFonts w:asciiTheme="minorHAnsi" w:eastAsia="Times New Roman" w:hAnsiTheme="minorHAnsi" w:cstheme="minorHAnsi"/>
          <w:color w:val="3B444D"/>
          <w:lang w:eastAsia="en-GB"/>
          <w:rPrChange w:id="158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. </w:t>
      </w:r>
      <w:ins w:id="159" w:author="Sion Powys Millichip" w:date="2023-04-24T09:27:00Z">
        <w:r w:rsidR="00C36A37" w:rsidRPr="000F75CF">
          <w:rPr>
            <w:rFonts w:asciiTheme="minorHAnsi" w:eastAsia="Times New Roman" w:hAnsiTheme="minorHAnsi" w:cstheme="minorHAnsi"/>
            <w:color w:val="3B444D"/>
            <w:lang w:eastAsia="en-GB"/>
            <w:rPrChange w:id="160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t>F</w:t>
        </w:r>
      </w:ins>
      <w:ins w:id="161" w:author="Sion Powys Millichip" w:date="2023-04-24T09:28:00Z">
        <w:r w:rsidR="00C36A37" w:rsidRPr="000F75CF">
          <w:rPr>
            <w:rFonts w:asciiTheme="minorHAnsi" w:eastAsia="Times New Roman" w:hAnsiTheme="minorHAnsi" w:cstheme="minorHAnsi"/>
            <w:color w:val="3B444D"/>
            <w:lang w:eastAsia="en-GB"/>
            <w:rPrChange w:id="162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t xml:space="preserve">or example, </w:t>
        </w:r>
      </w:ins>
      <w:r w:rsidR="001C4377" w:rsidRPr="000F75CF">
        <w:rPr>
          <w:rFonts w:asciiTheme="minorHAnsi" w:eastAsia="Times New Roman" w:hAnsiTheme="minorHAnsi" w:cstheme="minorHAnsi"/>
          <w:color w:val="3B444D"/>
          <w:lang w:eastAsia="en-GB"/>
          <w:rPrChange w:id="163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Katharina Paulus (1868-1935) </w:t>
      </w:r>
      <w:del w:id="164" w:author="Sion Powys Millichip" w:date="2023-04-24T09:28:00Z">
        <w:r w:rsidR="001C4377" w:rsidRPr="000F75CF" w:rsidDel="00C36A37">
          <w:rPr>
            <w:rFonts w:asciiTheme="minorHAnsi" w:eastAsia="Times New Roman" w:hAnsiTheme="minorHAnsi" w:cstheme="minorHAnsi"/>
            <w:color w:val="3B444D"/>
            <w:lang w:eastAsia="en-GB"/>
            <w:rPrChange w:id="165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delText xml:space="preserve">for example </w:delText>
        </w:r>
      </w:del>
      <w:r w:rsidR="001C4377" w:rsidRPr="000F75CF">
        <w:rPr>
          <w:rFonts w:asciiTheme="minorHAnsi" w:eastAsia="Times New Roman" w:hAnsiTheme="minorHAnsi" w:cstheme="minorHAnsi"/>
          <w:color w:val="3B444D"/>
          <w:lang w:eastAsia="en-GB"/>
          <w:rPrChange w:id="166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invented the parachute. </w:t>
      </w:r>
      <w:del w:id="167" w:author="Sion Powys Millichip" w:date="2023-04-24T09:28:00Z">
        <w:r w:rsidR="001C4377" w:rsidRPr="000F75CF" w:rsidDel="00C36A37">
          <w:rPr>
            <w:rFonts w:asciiTheme="minorHAnsi" w:eastAsia="Times New Roman" w:hAnsiTheme="minorHAnsi" w:cstheme="minorHAnsi"/>
            <w:color w:val="3B444D"/>
            <w:lang w:eastAsia="en-GB"/>
            <w:rPrChange w:id="168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delText>All i</w:delText>
        </w:r>
      </w:del>
      <w:ins w:id="169" w:author="Sion Powys Millichip" w:date="2023-04-24T09:28:00Z">
        <w:r w:rsidR="00C36A37" w:rsidRPr="000F75CF">
          <w:rPr>
            <w:rFonts w:asciiTheme="minorHAnsi" w:eastAsia="Times New Roman" w:hAnsiTheme="minorHAnsi" w:cstheme="minorHAnsi"/>
            <w:color w:val="3B444D"/>
            <w:lang w:eastAsia="en-GB"/>
            <w:rPrChange w:id="170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t>I</w:t>
        </w:r>
      </w:ins>
      <w:r w:rsidR="001C4377" w:rsidRPr="000F75CF">
        <w:rPr>
          <w:rFonts w:asciiTheme="minorHAnsi" w:eastAsia="Times New Roman" w:hAnsiTheme="minorHAnsi" w:cstheme="minorHAnsi"/>
          <w:color w:val="3B444D"/>
          <w:lang w:eastAsia="en-GB"/>
          <w:rPrChange w:id="171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ntelligent and skilled woman </w:t>
      </w:r>
      <w:del w:id="172" w:author="Sion Powys Millichip" w:date="2023-04-24T09:28:00Z">
        <w:r w:rsidR="001C4377" w:rsidRPr="000F75CF" w:rsidDel="00C36A37">
          <w:rPr>
            <w:rFonts w:asciiTheme="minorHAnsi" w:eastAsia="Times New Roman" w:hAnsiTheme="minorHAnsi" w:cstheme="minorHAnsi"/>
            <w:color w:val="3B444D"/>
            <w:lang w:eastAsia="en-GB"/>
            <w:rPrChange w:id="173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delText>that</w:delText>
        </w:r>
      </w:del>
      <w:ins w:id="174" w:author="Sion Powys Millichip" w:date="2023-04-24T09:28:00Z">
        <w:r w:rsidR="00C36A37" w:rsidRPr="000F75CF">
          <w:rPr>
            <w:rFonts w:asciiTheme="minorHAnsi" w:eastAsia="Times New Roman" w:hAnsiTheme="minorHAnsi" w:cstheme="minorHAnsi"/>
            <w:color w:val="3B444D"/>
            <w:lang w:eastAsia="en-GB"/>
            <w:rPrChange w:id="175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t>have</w:t>
        </w:r>
      </w:ins>
      <w:r w:rsidR="001C4377" w:rsidRPr="000F75CF">
        <w:rPr>
          <w:rFonts w:asciiTheme="minorHAnsi" w:eastAsia="Times New Roman" w:hAnsiTheme="minorHAnsi" w:cstheme="minorHAnsi"/>
          <w:color w:val="3B444D"/>
          <w:lang w:eastAsia="en-GB"/>
          <w:rPrChange w:id="176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 made a real impact with their innovations</w:t>
      </w:r>
      <w:ins w:id="177" w:author="Sion Powys Millichip" w:date="2023-04-24T09:28:00Z">
        <w:r w:rsidR="00C36A37" w:rsidRPr="000F75CF">
          <w:rPr>
            <w:rFonts w:asciiTheme="minorHAnsi" w:eastAsia="Times New Roman" w:hAnsiTheme="minorHAnsi" w:cstheme="minorHAnsi"/>
            <w:color w:val="3B444D"/>
            <w:lang w:eastAsia="en-GB"/>
            <w:rPrChange w:id="178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t>,</w:t>
        </w:r>
      </w:ins>
      <w:r w:rsidR="001C4377" w:rsidRPr="000F75CF">
        <w:rPr>
          <w:rFonts w:asciiTheme="minorHAnsi" w:eastAsia="Times New Roman" w:hAnsiTheme="minorHAnsi" w:cstheme="minorHAnsi"/>
          <w:color w:val="3B444D"/>
          <w:lang w:eastAsia="en-GB"/>
          <w:rPrChange w:id="179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 and </w:t>
      </w:r>
      <w:r w:rsidR="00461F8D" w:rsidRPr="000F75CF">
        <w:rPr>
          <w:rFonts w:asciiTheme="minorHAnsi" w:eastAsia="Times New Roman" w:hAnsiTheme="minorHAnsi" w:cstheme="minorHAnsi"/>
          <w:color w:val="3B444D"/>
          <w:lang w:eastAsia="en-GB"/>
          <w:rPrChange w:id="180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we still benefit from </w:t>
      </w:r>
      <w:del w:id="181" w:author="Sion Powys Millichip" w:date="2023-04-24T09:40:00Z">
        <w:r w:rsidR="00461F8D" w:rsidRPr="000F75CF" w:rsidDel="00E34044">
          <w:rPr>
            <w:rFonts w:asciiTheme="minorHAnsi" w:eastAsia="Times New Roman" w:hAnsiTheme="minorHAnsi" w:cstheme="minorHAnsi"/>
            <w:color w:val="3B444D"/>
            <w:lang w:eastAsia="en-GB"/>
            <w:rPrChange w:id="182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delText xml:space="preserve">their </w:delText>
        </w:r>
        <w:r w:rsidR="001C4377" w:rsidRPr="000F75CF" w:rsidDel="00E34044">
          <w:rPr>
            <w:rFonts w:asciiTheme="minorHAnsi" w:eastAsia="Times New Roman" w:hAnsiTheme="minorHAnsi" w:cstheme="minorHAnsi"/>
            <w:color w:val="3B444D"/>
            <w:lang w:eastAsia="en-GB"/>
            <w:rPrChange w:id="183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delText>impact</w:delText>
        </w:r>
      </w:del>
      <w:ins w:id="184" w:author="Sion Powys Millichip" w:date="2023-04-24T09:40:00Z">
        <w:r w:rsidR="00E34044">
          <w:rPr>
            <w:rFonts w:asciiTheme="minorHAnsi" w:eastAsia="Times New Roman" w:hAnsiTheme="minorHAnsi" w:cstheme="minorHAnsi"/>
            <w:color w:val="3B444D"/>
            <w:lang w:eastAsia="en-GB"/>
          </w:rPr>
          <w:t>them</w:t>
        </w:r>
      </w:ins>
      <w:r w:rsidR="001C4377" w:rsidRPr="000F75CF">
        <w:rPr>
          <w:rFonts w:asciiTheme="minorHAnsi" w:eastAsia="Times New Roman" w:hAnsiTheme="minorHAnsi" w:cstheme="minorHAnsi"/>
          <w:color w:val="3B444D"/>
          <w:lang w:eastAsia="en-GB"/>
          <w:rPrChange w:id="185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 </w:t>
      </w:r>
      <w:ins w:id="186" w:author="Sion Powys Millichip" w:date="2023-04-24T09:29:00Z">
        <w:r w:rsidR="00C36A37" w:rsidRPr="000F75CF">
          <w:rPr>
            <w:rFonts w:asciiTheme="minorHAnsi" w:eastAsia="Times New Roman" w:hAnsiTheme="minorHAnsi" w:cstheme="minorHAnsi"/>
            <w:color w:val="3B444D"/>
            <w:lang w:eastAsia="en-GB"/>
            <w:rPrChange w:id="187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t>today</w:t>
        </w:r>
      </w:ins>
      <w:del w:id="188" w:author="Sion Powys Millichip" w:date="2023-04-24T09:29:00Z">
        <w:r w:rsidR="001C4377" w:rsidRPr="000F75CF" w:rsidDel="00C36A37">
          <w:rPr>
            <w:rFonts w:asciiTheme="minorHAnsi" w:eastAsia="Times New Roman" w:hAnsiTheme="minorHAnsi" w:cstheme="minorHAnsi"/>
            <w:color w:val="3B444D"/>
            <w:lang w:eastAsia="en-GB"/>
            <w:rPrChange w:id="189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delText>nowad</w:delText>
        </w:r>
        <w:r w:rsidR="00461F8D" w:rsidRPr="000F75CF" w:rsidDel="00C36A37">
          <w:rPr>
            <w:rFonts w:asciiTheme="minorHAnsi" w:eastAsia="Times New Roman" w:hAnsiTheme="minorHAnsi" w:cstheme="minorHAnsi"/>
            <w:color w:val="3B444D"/>
            <w:lang w:eastAsia="en-GB"/>
            <w:rPrChange w:id="190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delText>ays</w:delText>
        </w:r>
      </w:del>
      <w:r w:rsidR="00461F8D" w:rsidRPr="000F75CF">
        <w:rPr>
          <w:rFonts w:asciiTheme="minorHAnsi" w:eastAsia="Times New Roman" w:hAnsiTheme="minorHAnsi" w:cstheme="minorHAnsi"/>
          <w:color w:val="3B444D"/>
          <w:lang w:eastAsia="en-GB"/>
          <w:rPrChange w:id="191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>. We need more of these wome</w:t>
      </w:r>
      <w:r w:rsidR="001C4377" w:rsidRPr="000F75CF">
        <w:rPr>
          <w:rFonts w:asciiTheme="minorHAnsi" w:eastAsia="Times New Roman" w:hAnsiTheme="minorHAnsi" w:cstheme="minorHAnsi"/>
          <w:color w:val="3B444D"/>
          <w:lang w:eastAsia="en-GB"/>
          <w:rPrChange w:id="192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>n</w:t>
      </w:r>
      <w:r w:rsidR="00461F8D" w:rsidRPr="000F75CF">
        <w:rPr>
          <w:rFonts w:asciiTheme="minorHAnsi" w:eastAsia="Times New Roman" w:hAnsiTheme="minorHAnsi" w:cstheme="minorHAnsi"/>
          <w:color w:val="3B444D"/>
          <w:lang w:eastAsia="en-GB"/>
          <w:rPrChange w:id="193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 and have to pave the way to more </w:t>
      </w:r>
      <w:ins w:id="194" w:author="Sion Powys Millichip" w:date="2023-04-24T09:29:00Z">
        <w:r w:rsidR="00C36A37" w:rsidRPr="000F75CF">
          <w:rPr>
            <w:rFonts w:asciiTheme="minorHAnsi" w:eastAsia="Times New Roman" w:hAnsiTheme="minorHAnsi" w:cstheme="minorHAnsi"/>
            <w:color w:val="3B444D"/>
            <w:lang w:eastAsia="en-GB"/>
            <w:rPrChange w:id="195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t>‘</w:t>
        </w:r>
      </w:ins>
      <w:del w:id="196" w:author="Sion Powys Millichip" w:date="2023-04-24T09:29:00Z">
        <w:r w:rsidR="00461F8D" w:rsidRPr="000F75CF" w:rsidDel="00C36A37">
          <w:rPr>
            <w:rFonts w:asciiTheme="minorHAnsi" w:eastAsia="Times New Roman" w:hAnsiTheme="minorHAnsi" w:cstheme="minorHAnsi"/>
            <w:color w:val="3B444D"/>
            <w:lang w:eastAsia="en-GB"/>
            <w:rPrChange w:id="197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delText>“</w:delText>
        </w:r>
      </w:del>
      <w:r w:rsidR="00461F8D" w:rsidRPr="000F75CF">
        <w:rPr>
          <w:rFonts w:asciiTheme="minorHAnsi" w:eastAsia="Times New Roman" w:hAnsiTheme="minorHAnsi" w:cstheme="minorHAnsi"/>
          <w:color w:val="3B444D"/>
          <w:lang w:eastAsia="en-GB"/>
          <w:rPrChange w:id="198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>female power</w:t>
      </w:r>
      <w:ins w:id="199" w:author="Sion Powys Millichip" w:date="2023-04-24T09:29:00Z">
        <w:r w:rsidR="00C36A37" w:rsidRPr="000F75CF">
          <w:rPr>
            <w:rFonts w:asciiTheme="minorHAnsi" w:eastAsia="Times New Roman" w:hAnsiTheme="minorHAnsi" w:cstheme="minorHAnsi"/>
            <w:color w:val="3B444D"/>
            <w:lang w:eastAsia="en-GB"/>
            <w:rPrChange w:id="200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t>’</w:t>
        </w:r>
      </w:ins>
      <w:del w:id="201" w:author="Sion Powys Millichip" w:date="2023-04-24T09:29:00Z">
        <w:r w:rsidR="00461F8D" w:rsidRPr="000F75CF" w:rsidDel="00C36A37">
          <w:rPr>
            <w:rFonts w:asciiTheme="minorHAnsi" w:eastAsia="Times New Roman" w:hAnsiTheme="minorHAnsi" w:cstheme="minorHAnsi"/>
            <w:color w:val="3B444D"/>
            <w:lang w:eastAsia="en-GB"/>
            <w:rPrChange w:id="202" w:author="Sion Powys Millichip" w:date="2023-04-24T09:35:00Z">
              <w:rPr>
                <w:rFonts w:ascii="Arial" w:eastAsia="Times New Roman" w:hAnsi="Arial" w:cs="Arial"/>
                <w:b/>
                <w:bCs/>
                <w:color w:val="3B444D"/>
                <w:sz w:val="27"/>
                <w:szCs w:val="27"/>
                <w:lang w:eastAsia="en-GB"/>
              </w:rPr>
            </w:rPrChange>
          </w:rPr>
          <w:delText>”</w:delText>
        </w:r>
      </w:del>
      <w:r w:rsidR="00461F8D" w:rsidRPr="000F75CF">
        <w:rPr>
          <w:rFonts w:asciiTheme="minorHAnsi" w:eastAsia="Times New Roman" w:hAnsiTheme="minorHAnsi" w:cstheme="minorHAnsi"/>
          <w:color w:val="3B444D"/>
          <w:lang w:eastAsia="en-GB"/>
          <w:rPrChange w:id="203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 xml:space="preserve"> in the IP sector</w:t>
      </w:r>
      <w:r w:rsidR="001C4377" w:rsidRPr="000F75CF">
        <w:rPr>
          <w:rFonts w:asciiTheme="minorHAnsi" w:eastAsia="Times New Roman" w:hAnsiTheme="minorHAnsi" w:cstheme="minorHAnsi"/>
          <w:color w:val="3B444D"/>
          <w:lang w:eastAsia="en-GB"/>
          <w:rPrChange w:id="204" w:author="Sion Powys Millichip" w:date="2023-04-24T09:35:00Z">
            <w:rPr>
              <w:rFonts w:ascii="Arial" w:eastAsia="Times New Roman" w:hAnsi="Arial" w:cs="Arial"/>
              <w:b/>
              <w:bCs/>
              <w:color w:val="3B444D"/>
              <w:sz w:val="27"/>
              <w:szCs w:val="27"/>
              <w:lang w:eastAsia="en-GB"/>
            </w:rPr>
          </w:rPrChange>
        </w:rPr>
        <w:t>!</w:t>
      </w:r>
    </w:p>
    <w:p w14:paraId="6F502AFD" w14:textId="77777777" w:rsidR="009248FB" w:rsidRDefault="009248FB">
      <w:pPr>
        <w:rPr>
          <w:rFonts w:ascii="Calibri" w:hAnsi="Calibri" w:cs="Calibri"/>
          <w:color w:val="000000"/>
        </w:rPr>
      </w:pPr>
    </w:p>
    <w:p w14:paraId="718E2DAF" w14:textId="77777777" w:rsidR="009248FB" w:rsidRDefault="009248FB">
      <w:pPr>
        <w:rPr>
          <w:rFonts w:ascii="Calibri" w:hAnsi="Calibri" w:cs="Calibri"/>
          <w:color w:val="000000"/>
        </w:rPr>
      </w:pPr>
    </w:p>
    <w:sectPr w:rsidR="00924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on Powys Millichip">
    <w15:presenceInfo w15:providerId="AD" w15:userId="S::millisi@cronos.be::244d1091-fbe2-4054-a7e7-5b3bd2a154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8FB"/>
    <w:rsid w:val="000A5B9A"/>
    <w:rsid w:val="000F3AA7"/>
    <w:rsid w:val="000F75CF"/>
    <w:rsid w:val="001C4377"/>
    <w:rsid w:val="00461F8D"/>
    <w:rsid w:val="00485F3A"/>
    <w:rsid w:val="00561305"/>
    <w:rsid w:val="005762E3"/>
    <w:rsid w:val="008765BE"/>
    <w:rsid w:val="009248FB"/>
    <w:rsid w:val="00A376EA"/>
    <w:rsid w:val="00AA22B5"/>
    <w:rsid w:val="00AA632E"/>
    <w:rsid w:val="00B5339A"/>
    <w:rsid w:val="00C36A37"/>
    <w:rsid w:val="00E34044"/>
    <w:rsid w:val="00E84027"/>
    <w:rsid w:val="00F0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70486B"/>
  <w15:chartTrackingRefBased/>
  <w15:docId w15:val="{8AB53919-42CE-42D4-854B-242A6EEC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248FB"/>
    <w:pPr>
      <w:spacing w:before="100" w:beforeAutospacing="1" w:after="100" w:afterAutospacing="1"/>
      <w:jc w:val="left"/>
    </w:pPr>
    <w:rPr>
      <w:rFonts w:eastAsia="Times New Roman"/>
      <w:lang w:eastAsia="en-GB"/>
    </w:rPr>
  </w:style>
  <w:style w:type="paragraph" w:styleId="Revision">
    <w:name w:val="Revision"/>
    <w:hidden/>
    <w:uiPriority w:val="99"/>
    <w:semiHidden/>
    <w:rsid w:val="00C36A3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PETRUC Cezara</dc:creator>
  <cp:keywords/>
  <dc:description/>
  <cp:lastModifiedBy>Sion Powys Millichip</cp:lastModifiedBy>
  <cp:revision>9</cp:revision>
  <dcterms:created xsi:type="dcterms:W3CDTF">2023-04-24T07:29:00Z</dcterms:created>
  <dcterms:modified xsi:type="dcterms:W3CDTF">2023-04-24T07:40:00Z</dcterms:modified>
</cp:coreProperties>
</file>